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10C" w14:textId="77777777" w:rsidR="00181C09" w:rsidRPr="00181C09" w:rsidRDefault="00181C09" w:rsidP="00181C09">
      <w:pPr>
        <w:spacing w:line="348" w:lineRule="auto"/>
        <w:ind w:left="714"/>
        <w:jc w:val="both"/>
        <w:rPr>
          <w:rFonts w:eastAsia="Calibri"/>
          <w:sz w:val="28"/>
          <w:szCs w:val="28"/>
        </w:rPr>
      </w:pPr>
      <w:r w:rsidRPr="00181C09">
        <w:rPr>
          <w:rFonts w:eastAsia="Calibri"/>
          <w:sz w:val="28"/>
          <w:szCs w:val="28"/>
        </w:rPr>
        <w:t>Grupo de Instrução ao Sósia – uma possibilidade de análise do processo de trabalho</w:t>
      </w:r>
    </w:p>
    <w:p w14:paraId="6B74F7E0" w14:textId="77777777" w:rsidR="00181C09" w:rsidRDefault="00181C09" w:rsidP="00181C09">
      <w:pPr>
        <w:spacing w:line="360" w:lineRule="auto"/>
        <w:ind w:firstLine="708"/>
        <w:jc w:val="both"/>
        <w:rPr>
          <w:rFonts w:eastAsia="Calibri"/>
        </w:rPr>
      </w:pPr>
    </w:p>
    <w:p w14:paraId="01564982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O método de </w:t>
      </w:r>
      <w:del w:id="0" w:author="Wanderson Ferreira" w:date="2022-03-06T18:59:00Z">
        <w:r w:rsidRPr="008670C9" w:rsidDel="00C171E4">
          <w:rPr>
            <w:rFonts w:eastAsia="Calibri"/>
          </w:rPr>
          <w:delText>Instrução ao Sósia (</w:delText>
        </w:r>
      </w:del>
      <w:r w:rsidRPr="008670C9">
        <w:rPr>
          <w:rFonts w:eastAsia="Calibri"/>
        </w:rPr>
        <w:t>IAS</w:t>
      </w:r>
      <w:del w:id="1" w:author="Wanderson Ferreira" w:date="2022-03-06T19:00:00Z">
        <w:r w:rsidRPr="008670C9" w:rsidDel="00C171E4">
          <w:rPr>
            <w:rFonts w:eastAsia="Calibri"/>
          </w:rPr>
          <w:delText>),</w:delText>
        </w:r>
      </w:del>
      <w:r w:rsidRPr="008670C9">
        <w:rPr>
          <w:rFonts w:eastAsia="Calibri"/>
        </w:rPr>
        <w:t xml:space="preserve"> se inscreve na psicologia do trabalho. E</w:t>
      </w:r>
      <w:ins w:id="2" w:author="Wanderson Ferreira" w:date="2022-03-06T19:00:00Z">
        <w:r>
          <w:rPr>
            <w:rFonts w:eastAsia="Calibri"/>
          </w:rPr>
          <w:t>le</w:t>
        </w:r>
      </w:ins>
      <w:r w:rsidRPr="008670C9">
        <w:rPr>
          <w:rFonts w:eastAsia="Calibri"/>
        </w:rPr>
        <w:t xml:space="preserve"> consiste em um método utilizado na análise do trabalho, a partir do movimento de </w:t>
      </w:r>
      <w:proofErr w:type="spellStart"/>
      <w:r w:rsidRPr="008670C9">
        <w:rPr>
          <w:rFonts w:eastAsia="Calibri"/>
        </w:rPr>
        <w:t>coanálise</w:t>
      </w:r>
      <w:proofErr w:type="spellEnd"/>
      <w:r w:rsidRPr="008670C9">
        <w:rPr>
          <w:rFonts w:eastAsia="Calibri"/>
        </w:rPr>
        <w:t xml:space="preserve"> do trabalhador </w:t>
      </w:r>
      <w:del w:id="3" w:author="Wanderson Ferreira" w:date="2022-03-06T19:00:00Z">
        <w:r w:rsidRPr="008670C9" w:rsidDel="00C171E4">
          <w:rPr>
            <w:rFonts w:eastAsia="Calibri"/>
          </w:rPr>
          <w:delText>junto ao</w:delText>
        </w:r>
      </w:del>
      <w:ins w:id="4" w:author="Wanderson Ferreira" w:date="2022-03-06T19:00:00Z">
        <w:r>
          <w:rPr>
            <w:rFonts w:eastAsia="Calibri"/>
          </w:rPr>
          <w:t>com o</w:t>
        </w:r>
      </w:ins>
      <w:r w:rsidRPr="008670C9">
        <w:rPr>
          <w:rFonts w:eastAsia="Calibri"/>
        </w:rPr>
        <w:t xml:space="preserve"> pesquisador, favorecendo </w:t>
      </w:r>
      <w:del w:id="5" w:author="Wanderson Ferreira" w:date="2022-03-06T19:00:00Z">
        <w:r w:rsidRPr="008670C9" w:rsidDel="00C171E4">
          <w:rPr>
            <w:rFonts w:eastAsia="Calibri"/>
          </w:rPr>
          <w:delText>à</w:delText>
        </w:r>
      </w:del>
      <w:ins w:id="6" w:author="Wanderson Ferreira" w:date="2022-03-06T19:00:00Z">
        <w:r>
          <w:rPr>
            <w:rFonts w:eastAsia="Calibri"/>
          </w:rPr>
          <w:t>a</w:t>
        </w:r>
      </w:ins>
      <w:r w:rsidRPr="008670C9">
        <w:rPr>
          <w:rFonts w:eastAsia="Calibri"/>
        </w:rPr>
        <w:t xml:space="preserve"> compreensão do desenvolvimento da atividade de trabalho. Também é considerado uma técnica</w:t>
      </w:r>
      <w:del w:id="7" w:author="Wanderson Ferreira" w:date="2022-03-06T19:00:00Z">
        <w:r w:rsidRPr="008670C9" w:rsidDel="00C171E4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(SILVA et al</w:t>
      </w:r>
      <w:ins w:id="8" w:author="Wanderson Ferreira" w:date="2022-03-06T19:00:00Z">
        <w:r>
          <w:rPr>
            <w:rFonts w:eastAsia="Calibri"/>
          </w:rPr>
          <w:t>.,</w:t>
        </w:r>
      </w:ins>
      <w:r w:rsidRPr="008670C9">
        <w:rPr>
          <w:rFonts w:eastAsia="Calibri"/>
        </w:rPr>
        <w:t xml:space="preserve"> 2016)</w:t>
      </w:r>
      <w:ins w:id="9" w:author="Wanderson Ferreira" w:date="2022-03-06T19:00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e seu objetivo principal é proceder conjuntamente à análise dos modos de realizar a atividade desenvolvendo análises dos processos de trabalho com o intuito de modificá-lo, promovendo as transformações necessárias para tal</w:t>
      </w:r>
      <w:del w:id="10" w:author="Wanderson Ferreira" w:date="2022-03-06T19:00:00Z">
        <w:r w:rsidRPr="008670C9" w:rsidDel="004E7657">
          <w:rPr>
            <w:rFonts w:eastAsia="Calibri"/>
          </w:rPr>
          <w:delText>.</w:delText>
        </w:r>
      </w:del>
      <w:r w:rsidRPr="008670C9">
        <w:rPr>
          <w:rFonts w:eastAsia="Calibri"/>
        </w:rPr>
        <w:t xml:space="preserve"> (BATISTA</w:t>
      </w:r>
      <w:ins w:id="11" w:author="Wanderson Ferreira" w:date="2022-03-06T19:01:00Z">
        <w:r>
          <w:rPr>
            <w:rFonts w:eastAsia="Calibri"/>
          </w:rPr>
          <w:t>;</w:t>
        </w:r>
      </w:ins>
      <w:del w:id="12" w:author="Wanderson Ferreira" w:date="2022-03-06T19:01:00Z">
        <w:r w:rsidRPr="008670C9" w:rsidDel="004E7657">
          <w:rPr>
            <w:rFonts w:eastAsia="Calibri"/>
          </w:rPr>
          <w:delText xml:space="preserve"> &amp;</w:delText>
        </w:r>
      </w:del>
      <w:r w:rsidRPr="008670C9">
        <w:rPr>
          <w:rFonts w:eastAsia="Calibri"/>
        </w:rPr>
        <w:t xml:space="preserve"> RABELO, 2013)</w:t>
      </w:r>
      <w:ins w:id="13" w:author="Wanderson Ferreira" w:date="2022-03-06T19:01:00Z">
        <w:r>
          <w:rPr>
            <w:rFonts w:eastAsia="Calibri"/>
          </w:rPr>
          <w:t>.</w:t>
        </w:r>
      </w:ins>
    </w:p>
    <w:p w14:paraId="664EC0E3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  <w:snapToGrid w:val="0"/>
        </w:rPr>
      </w:pPr>
      <w:r w:rsidRPr="008670C9">
        <w:rPr>
          <w:rFonts w:eastAsia="Calibri"/>
        </w:rPr>
        <w:t xml:space="preserve">O método de </w:t>
      </w:r>
      <w:del w:id="14" w:author="Wanderson Ferreira" w:date="2022-03-06T19:01:00Z">
        <w:r w:rsidRPr="008670C9" w:rsidDel="004E7657">
          <w:rPr>
            <w:rFonts w:eastAsia="Calibri"/>
          </w:rPr>
          <w:delText>Instrução ao Sósia</w:delText>
        </w:r>
      </w:del>
      <w:ins w:id="15" w:author="Wanderson Ferreira" w:date="2022-03-06T19:01:00Z">
        <w:r>
          <w:rPr>
            <w:rFonts w:eastAsia="Calibri"/>
          </w:rPr>
          <w:t>IAS</w:t>
        </w:r>
      </w:ins>
      <w:r w:rsidRPr="008670C9">
        <w:rPr>
          <w:rFonts w:eastAsia="Calibri"/>
        </w:rPr>
        <w:t xml:space="preserve"> constitui uma proposta de ação que objetiva produzir mudanças nos processos de trabalho (</w:t>
      </w:r>
      <w:r w:rsidRPr="008670C9">
        <w:rPr>
          <w:rFonts w:eastAsia="Calibri"/>
          <w:snapToGrid w:val="0"/>
        </w:rPr>
        <w:t xml:space="preserve">CLOT, 2017). A IAS suscita questões que perpassam a atividade, subjetividade, </w:t>
      </w:r>
      <w:r w:rsidRPr="00CC5DA4">
        <w:rPr>
          <w:rFonts w:eastAsia="Calibri"/>
        </w:rPr>
        <w:t>indivíduo</w:t>
      </w:r>
      <w:r w:rsidRPr="008670C9">
        <w:rPr>
          <w:rFonts w:eastAsia="Calibri"/>
          <w:snapToGrid w:val="0"/>
        </w:rPr>
        <w:t xml:space="preserve"> e coletivo. </w:t>
      </w:r>
      <w:del w:id="16" w:author="Wanderson Ferreira" w:date="2022-03-06T19:01:00Z">
        <w:r w:rsidRPr="008670C9" w:rsidDel="00747651">
          <w:rPr>
            <w:rFonts w:eastAsia="Calibri"/>
            <w:snapToGrid w:val="0"/>
          </w:rPr>
          <w:delText xml:space="preserve">E </w:delText>
        </w:r>
      </w:del>
      <w:ins w:id="17" w:author="Wanderson Ferreira" w:date="2022-03-06T19:01:00Z">
        <w:r>
          <w:rPr>
            <w:rFonts w:eastAsia="Calibri"/>
            <w:snapToGrid w:val="0"/>
          </w:rPr>
          <w:t>Além disso,</w:t>
        </w:r>
        <w:r w:rsidRPr="008670C9">
          <w:rPr>
            <w:rFonts w:eastAsia="Calibri"/>
            <w:snapToGrid w:val="0"/>
          </w:rPr>
          <w:t xml:space="preserve"> </w:t>
        </w:r>
      </w:ins>
      <w:r w:rsidRPr="008670C9">
        <w:rPr>
          <w:rFonts w:eastAsia="Calibri"/>
          <w:snapToGrid w:val="0"/>
        </w:rPr>
        <w:t>insere os trabalhadores como protagonistas das ações e de suas próprias transformações.</w:t>
      </w:r>
    </w:p>
    <w:p w14:paraId="764ABB4D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  <w:snapToGrid w:val="0"/>
        </w:rPr>
      </w:pPr>
      <w:r w:rsidRPr="008670C9">
        <w:rPr>
          <w:rFonts w:eastAsia="Calibri"/>
          <w:snapToGrid w:val="0"/>
        </w:rPr>
        <w:t xml:space="preserve">Ivar </w:t>
      </w:r>
      <w:proofErr w:type="spellStart"/>
      <w:r w:rsidRPr="008670C9">
        <w:rPr>
          <w:rFonts w:eastAsia="Calibri"/>
          <w:snapToGrid w:val="0"/>
        </w:rPr>
        <w:t>Odonne</w:t>
      </w:r>
      <w:proofErr w:type="spellEnd"/>
      <w:r w:rsidRPr="008670C9">
        <w:rPr>
          <w:rFonts w:eastAsia="Calibri"/>
          <w:snapToGrid w:val="0"/>
        </w:rPr>
        <w:t>, médico e psicólogo</w:t>
      </w:r>
      <w:del w:id="18" w:author="Wanderson Ferreira" w:date="2022-03-06T19:04:00Z">
        <w:r w:rsidRPr="008670C9" w:rsidDel="00C07298">
          <w:rPr>
            <w:rFonts w:eastAsia="Calibri"/>
            <w:snapToGrid w:val="0"/>
          </w:rPr>
          <w:delText>,</w:delText>
        </w:r>
      </w:del>
      <w:r w:rsidRPr="008670C9">
        <w:rPr>
          <w:rFonts w:eastAsia="Calibri"/>
          <w:snapToGrid w:val="0"/>
        </w:rPr>
        <w:t xml:space="preserve"> italiano, apresentou</w:t>
      </w:r>
      <w:ins w:id="19" w:author="Wanderson Ferreira" w:date="2022-03-06T19:04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na década de 1970</w:t>
      </w:r>
      <w:ins w:id="20" w:author="Wanderson Ferreira" w:date="2022-03-06T19:04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</w:t>
      </w:r>
      <w:r w:rsidRPr="00B815C1">
        <w:rPr>
          <w:rFonts w:eastAsia="Calibri"/>
        </w:rPr>
        <w:t>contribuições</w:t>
      </w:r>
      <w:r w:rsidRPr="008670C9">
        <w:rPr>
          <w:rFonts w:eastAsia="Calibri"/>
          <w:snapToGrid w:val="0"/>
        </w:rPr>
        <w:t xml:space="preserve"> </w:t>
      </w:r>
      <w:r w:rsidRPr="00CC5DA4">
        <w:rPr>
          <w:rFonts w:eastAsia="Calibri"/>
        </w:rPr>
        <w:t>importantes</w:t>
      </w:r>
      <w:r w:rsidRPr="008670C9">
        <w:rPr>
          <w:rFonts w:eastAsia="Calibri"/>
          <w:snapToGrid w:val="0"/>
        </w:rPr>
        <w:t xml:space="preserve"> para</w:t>
      </w:r>
      <w:del w:id="21" w:author="Wanderson Ferreira" w:date="2022-03-06T19:04:00Z">
        <w:r w:rsidRPr="008670C9" w:rsidDel="00C07298">
          <w:rPr>
            <w:rFonts w:eastAsia="Calibri"/>
            <w:snapToGrid w:val="0"/>
          </w:rPr>
          <w:delText xml:space="preserve"> se</w:delText>
        </w:r>
      </w:del>
      <w:r w:rsidRPr="008670C9">
        <w:rPr>
          <w:rFonts w:eastAsia="Calibri"/>
          <w:snapToGrid w:val="0"/>
        </w:rPr>
        <w:t xml:space="preserve"> pensar os processos de trabalho. Propôs que</w:t>
      </w:r>
      <w:ins w:id="22" w:author="Wanderson Ferreira" w:date="2022-03-06T19:04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a partir da reflexão dos processos de trabalho</w:t>
      </w:r>
      <w:ins w:id="23" w:author="Wanderson Ferreira" w:date="2022-03-06T19:04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é possível ampliar o poder de agir dos profissionais, ou seja, a </w:t>
      </w:r>
      <w:del w:id="24" w:author="Wanderson Ferreira" w:date="2022-03-06T19:05:00Z">
        <w:r w:rsidRPr="008670C9" w:rsidDel="00996889">
          <w:rPr>
            <w:rFonts w:eastAsia="Calibri"/>
            <w:snapToGrid w:val="0"/>
          </w:rPr>
          <w:delText>Clínica da Atividade</w:delText>
        </w:r>
      </w:del>
      <w:ins w:id="25" w:author="Wanderson Ferreira" w:date="2022-03-06T19:05:00Z">
        <w:r>
          <w:rPr>
            <w:rFonts w:eastAsia="Calibri"/>
            <w:snapToGrid w:val="0"/>
          </w:rPr>
          <w:t>CA</w:t>
        </w:r>
      </w:ins>
      <w:r w:rsidRPr="008670C9">
        <w:rPr>
          <w:rFonts w:eastAsia="Calibri"/>
          <w:snapToGrid w:val="0"/>
        </w:rPr>
        <w:t xml:space="preserve"> contribui para aumentar o poder de agir do trabalhador. A aposta é que a reflexão produz transformações</w:t>
      </w:r>
      <w:del w:id="26" w:author="Wanderson Ferreira" w:date="2022-03-06T19:05:00Z">
        <w:r w:rsidRPr="008670C9" w:rsidDel="00996889">
          <w:rPr>
            <w:rFonts w:eastAsia="Calibri"/>
            <w:snapToGrid w:val="0"/>
          </w:rPr>
          <w:delText>.</w:delText>
        </w:r>
      </w:del>
      <w:r w:rsidRPr="008670C9">
        <w:rPr>
          <w:rFonts w:eastAsia="Calibri"/>
          <w:snapToGrid w:val="0"/>
        </w:rPr>
        <w:t xml:space="preserve"> (CLOT</w:t>
      </w:r>
      <w:ins w:id="27" w:author="Wanderson Ferreira" w:date="2022-03-06T19:05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2010)</w:t>
      </w:r>
      <w:ins w:id="28" w:author="Wanderson Ferreira" w:date="2022-03-06T19:05:00Z">
        <w:r>
          <w:rPr>
            <w:rFonts w:eastAsia="Calibri"/>
            <w:snapToGrid w:val="0"/>
          </w:rPr>
          <w:t>.</w:t>
        </w:r>
      </w:ins>
    </w:p>
    <w:p w14:paraId="2C00616D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  <w:snapToGrid w:val="0"/>
        </w:rPr>
      </w:pPr>
      <w:r w:rsidRPr="008670C9">
        <w:rPr>
          <w:rFonts w:eastAsia="Calibri"/>
          <w:snapToGrid w:val="0"/>
        </w:rPr>
        <w:t xml:space="preserve">A IAS </w:t>
      </w:r>
      <w:r w:rsidRPr="00B815C1">
        <w:rPr>
          <w:rFonts w:eastAsia="Calibri"/>
        </w:rPr>
        <w:t>compõe</w:t>
      </w:r>
      <w:r w:rsidRPr="008670C9">
        <w:rPr>
          <w:rFonts w:eastAsia="Calibri"/>
          <w:snapToGrid w:val="0"/>
        </w:rPr>
        <w:t xml:space="preserve"> a </w:t>
      </w:r>
      <w:del w:id="29" w:author="Wanderson Ferreira" w:date="2022-03-06T19:05:00Z">
        <w:r w:rsidRPr="008670C9" w:rsidDel="00996889">
          <w:rPr>
            <w:rFonts w:eastAsia="Calibri"/>
            <w:snapToGrid w:val="0"/>
          </w:rPr>
          <w:delText>clínica da Atividade</w:delText>
        </w:r>
      </w:del>
      <w:ins w:id="30" w:author="Wanderson Ferreira" w:date="2022-03-06T19:05:00Z">
        <w:r>
          <w:rPr>
            <w:rFonts w:eastAsia="Calibri"/>
            <w:snapToGrid w:val="0"/>
          </w:rPr>
          <w:t>CA</w:t>
        </w:r>
      </w:ins>
      <w:r w:rsidRPr="008670C9">
        <w:rPr>
          <w:rFonts w:eastAsia="Calibri"/>
          <w:snapToGrid w:val="0"/>
        </w:rPr>
        <w:t xml:space="preserve">, a qual desenvolve a noção de que a análise do trabalho é sempre uma ação coletiva. </w:t>
      </w:r>
      <w:del w:id="31" w:author="Wanderson Ferreira" w:date="2022-03-06T19:05:00Z">
        <w:r w:rsidRPr="008670C9" w:rsidDel="00996889">
          <w:rPr>
            <w:rFonts w:eastAsia="Calibri"/>
            <w:snapToGrid w:val="0"/>
          </w:rPr>
          <w:delText>Clínica da Atividade</w:delText>
        </w:r>
      </w:del>
      <w:ins w:id="32" w:author="Wanderson Ferreira" w:date="2022-03-06T19:05:00Z">
        <w:r>
          <w:rPr>
            <w:rFonts w:eastAsia="Calibri"/>
            <w:snapToGrid w:val="0"/>
          </w:rPr>
          <w:t>CA</w:t>
        </w:r>
      </w:ins>
      <w:r w:rsidRPr="008670C9">
        <w:rPr>
          <w:rFonts w:eastAsia="Calibri"/>
          <w:snapToGrid w:val="0"/>
        </w:rPr>
        <w:t xml:space="preserve"> propõe colocar em análise tanto a tarefa prescrita quanto a atividade realizada</w:t>
      </w:r>
      <w:ins w:id="33" w:author="Wanderson Ferreira" w:date="2022-03-06T19:06:00Z">
        <w:r>
          <w:rPr>
            <w:rFonts w:eastAsia="Calibri"/>
            <w:snapToGrid w:val="0"/>
          </w:rPr>
          <w:t>,</w:t>
        </w:r>
      </w:ins>
      <w:del w:id="34" w:author="Wanderson Ferreira" w:date="2022-03-06T19:06:00Z">
        <w:r w:rsidRPr="008670C9" w:rsidDel="00AD659C">
          <w:rPr>
            <w:rFonts w:eastAsia="Calibri"/>
            <w:snapToGrid w:val="0"/>
          </w:rPr>
          <w:delText>. E</w:delText>
        </w:r>
      </w:del>
      <w:r w:rsidRPr="008670C9">
        <w:rPr>
          <w:rFonts w:eastAsia="Calibri"/>
          <w:snapToGrid w:val="0"/>
        </w:rPr>
        <w:t xml:space="preserve"> ressalta</w:t>
      </w:r>
      <w:ins w:id="35" w:author="Wanderson Ferreira" w:date="2022-03-06T19:06:00Z">
        <w:r>
          <w:rPr>
            <w:rFonts w:eastAsia="Calibri"/>
            <w:snapToGrid w:val="0"/>
          </w:rPr>
          <w:t>ndo</w:t>
        </w:r>
      </w:ins>
      <w:r w:rsidRPr="008670C9">
        <w:rPr>
          <w:rFonts w:eastAsia="Calibri"/>
          <w:snapToGrid w:val="0"/>
        </w:rPr>
        <w:t xml:space="preserve"> que é primordial que o sujeito transforme sua experiência já vivida em objeto de uma nova experiência.</w:t>
      </w:r>
    </w:p>
    <w:p w14:paraId="25A64E2B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  <w:snapToGrid w:val="0"/>
        </w:rPr>
      </w:pPr>
      <w:r w:rsidRPr="008670C9">
        <w:rPr>
          <w:rFonts w:eastAsia="Calibri"/>
          <w:snapToGrid w:val="0"/>
        </w:rPr>
        <w:t xml:space="preserve">A </w:t>
      </w:r>
      <w:del w:id="36" w:author="Wanderson Ferreira" w:date="2022-03-06T19:05:00Z">
        <w:r w:rsidRPr="00B815C1" w:rsidDel="00996889">
          <w:rPr>
            <w:rFonts w:eastAsia="Calibri"/>
          </w:rPr>
          <w:delText>Clínica</w:delText>
        </w:r>
        <w:r w:rsidRPr="008670C9" w:rsidDel="00996889">
          <w:rPr>
            <w:rFonts w:eastAsia="Calibri"/>
            <w:snapToGrid w:val="0"/>
          </w:rPr>
          <w:delText xml:space="preserve"> da Atividade</w:delText>
        </w:r>
      </w:del>
      <w:ins w:id="37" w:author="Wanderson Ferreira" w:date="2022-03-06T19:05:00Z">
        <w:r>
          <w:rPr>
            <w:rFonts w:eastAsia="Calibri"/>
          </w:rPr>
          <w:t>CA</w:t>
        </w:r>
      </w:ins>
      <w:r w:rsidRPr="008670C9">
        <w:rPr>
          <w:rFonts w:eastAsia="Calibri"/>
          <w:snapToGrid w:val="0"/>
        </w:rPr>
        <w:t xml:space="preserve"> busca produzir novas formas de perceber e transformar as relações do sujeito em e na sua atividade profissional</w:t>
      </w:r>
      <w:ins w:id="38" w:author="Wanderson Ferreira" w:date="2022-03-06T19:06:00Z">
        <w:r>
          <w:rPr>
            <w:rFonts w:eastAsia="Calibri"/>
            <w:snapToGrid w:val="0"/>
          </w:rPr>
          <w:t>;</w:t>
        </w:r>
      </w:ins>
      <w:del w:id="39" w:author="Wanderson Ferreira" w:date="2022-03-06T19:06:00Z">
        <w:r w:rsidRPr="008670C9" w:rsidDel="00AD659C">
          <w:rPr>
            <w:rFonts w:eastAsia="Calibri"/>
            <w:snapToGrid w:val="0"/>
          </w:rPr>
          <w:delText>.</w:delText>
        </w:r>
      </w:del>
      <w:r w:rsidRPr="008670C9">
        <w:rPr>
          <w:rFonts w:eastAsia="Calibri"/>
          <w:snapToGrid w:val="0"/>
        </w:rPr>
        <w:t xml:space="preserve"> </w:t>
      </w:r>
      <w:del w:id="40" w:author="Wanderson Ferreira" w:date="2022-03-06T19:06:00Z">
        <w:r w:rsidRPr="008670C9" w:rsidDel="00AD659C">
          <w:rPr>
            <w:rFonts w:eastAsia="Calibri"/>
            <w:snapToGrid w:val="0"/>
          </w:rPr>
          <w:delText>A</w:delText>
        </w:r>
      </w:del>
      <w:ins w:id="41" w:author="Wanderson Ferreira" w:date="2022-03-06T19:06:00Z">
        <w:r>
          <w:rPr>
            <w:rFonts w:eastAsia="Calibri"/>
            <w:snapToGrid w:val="0"/>
          </w:rPr>
          <w:t>a</w:t>
        </w:r>
      </w:ins>
      <w:r w:rsidRPr="008670C9">
        <w:rPr>
          <w:rFonts w:eastAsia="Calibri"/>
          <w:snapToGrid w:val="0"/>
        </w:rPr>
        <w:t xml:space="preserve"> qual acontece no coletivo (SOUTO</w:t>
      </w:r>
      <w:ins w:id="42" w:author="Wanderson Ferreira" w:date="2022-03-06T19:06:00Z">
        <w:r>
          <w:rPr>
            <w:rFonts w:eastAsia="Calibri"/>
            <w:snapToGrid w:val="0"/>
          </w:rPr>
          <w:t>;</w:t>
        </w:r>
      </w:ins>
      <w:del w:id="43" w:author="Wanderson Ferreira" w:date="2022-03-06T19:06:00Z">
        <w:r w:rsidRPr="008670C9" w:rsidDel="00AD659C">
          <w:rPr>
            <w:rFonts w:eastAsia="Calibri"/>
            <w:snapToGrid w:val="0"/>
          </w:rPr>
          <w:delText>,</w:delText>
        </w:r>
      </w:del>
      <w:r w:rsidRPr="008670C9">
        <w:rPr>
          <w:rFonts w:eastAsia="Calibri"/>
          <w:snapToGrid w:val="0"/>
        </w:rPr>
        <w:t xml:space="preserve"> LIMA</w:t>
      </w:r>
      <w:ins w:id="44" w:author="Wanderson Ferreira" w:date="2022-03-06T19:06:00Z">
        <w:r>
          <w:rPr>
            <w:rFonts w:eastAsia="Calibri"/>
            <w:snapToGrid w:val="0"/>
          </w:rPr>
          <w:t>;</w:t>
        </w:r>
      </w:ins>
      <w:del w:id="45" w:author="Wanderson Ferreira" w:date="2022-03-06T19:06:00Z">
        <w:r w:rsidRPr="008670C9" w:rsidDel="00AD659C">
          <w:rPr>
            <w:rFonts w:eastAsia="Calibri"/>
            <w:snapToGrid w:val="0"/>
          </w:rPr>
          <w:delText xml:space="preserve"> e</w:delText>
        </w:r>
      </w:del>
      <w:r w:rsidRPr="008670C9">
        <w:rPr>
          <w:rFonts w:eastAsia="Calibri"/>
          <w:snapToGrid w:val="0"/>
        </w:rPr>
        <w:t xml:space="preserve"> OSÓRIO,</w:t>
      </w:r>
      <w:ins w:id="46" w:author="Wanderson Ferreira" w:date="2022-03-06T19:06:00Z">
        <w:r>
          <w:rPr>
            <w:rFonts w:eastAsia="Calibri"/>
            <w:snapToGrid w:val="0"/>
          </w:rPr>
          <w:t xml:space="preserve"> </w:t>
        </w:r>
      </w:ins>
      <w:r w:rsidRPr="008670C9">
        <w:rPr>
          <w:rFonts w:eastAsia="Calibri"/>
          <w:snapToGrid w:val="0"/>
        </w:rPr>
        <w:t>2015)</w:t>
      </w:r>
      <w:ins w:id="47" w:author="Wanderson Ferreira" w:date="2022-03-06T19:06:00Z">
        <w:r>
          <w:rPr>
            <w:rFonts w:eastAsia="Calibri"/>
            <w:snapToGrid w:val="0"/>
          </w:rPr>
          <w:t>.</w:t>
        </w:r>
      </w:ins>
    </w:p>
    <w:p w14:paraId="78118A9B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  <w:snapToGrid w:val="0"/>
        </w:rPr>
      </w:pPr>
      <w:r w:rsidRPr="008670C9">
        <w:rPr>
          <w:rFonts w:eastAsia="Calibri"/>
          <w:snapToGrid w:val="0"/>
        </w:rPr>
        <w:t>A IAS</w:t>
      </w:r>
      <w:r w:rsidRPr="008670C9">
        <w:rPr>
          <w:lang w:eastAsia="pt-BR"/>
        </w:rPr>
        <w:t xml:space="preserve"> </w:t>
      </w:r>
      <w:r w:rsidRPr="00B815C1">
        <w:rPr>
          <w:rFonts w:eastAsia="Calibri"/>
        </w:rPr>
        <w:t>constitui</w:t>
      </w:r>
      <w:r w:rsidRPr="008670C9">
        <w:rPr>
          <w:rFonts w:eastAsia="Calibri"/>
          <w:snapToGrid w:val="0"/>
        </w:rPr>
        <w:t xml:space="preserve"> uma técnica forjada por Ivar Oddone e colaboradores em meio ao MOI</w:t>
      </w:r>
      <w:del w:id="48" w:author="Wanderson Ferreira" w:date="2022-03-06T19:07:00Z">
        <w:r w:rsidRPr="008670C9" w:rsidDel="00AD659C">
          <w:rPr>
            <w:rFonts w:eastAsia="Calibri"/>
            <w:snapToGrid w:val="0"/>
          </w:rPr>
          <w:delText xml:space="preserve"> (Movimento Operário Italiano)</w:delText>
        </w:r>
      </w:del>
      <w:r w:rsidRPr="008670C9">
        <w:rPr>
          <w:rFonts w:eastAsia="Calibri"/>
          <w:snapToGrid w:val="0"/>
        </w:rPr>
        <w:t xml:space="preserve"> na Itália na década de 1970, a partir de seu trabalho </w:t>
      </w:r>
      <w:del w:id="49" w:author="Wanderson Ferreira" w:date="2022-03-06T19:07:00Z">
        <w:r w:rsidRPr="008670C9" w:rsidDel="00AD659C">
          <w:rPr>
            <w:rFonts w:eastAsia="Calibri"/>
            <w:snapToGrid w:val="0"/>
          </w:rPr>
          <w:delText>junto</w:delText>
        </w:r>
      </w:del>
      <w:ins w:id="50" w:author="Wanderson Ferreira" w:date="2022-03-06T19:07:00Z">
        <w:r>
          <w:rPr>
            <w:rFonts w:eastAsia="Calibri"/>
            <w:snapToGrid w:val="0"/>
          </w:rPr>
          <w:t>com</w:t>
        </w:r>
      </w:ins>
      <w:r w:rsidRPr="008670C9">
        <w:rPr>
          <w:rFonts w:eastAsia="Calibri"/>
          <w:snapToGrid w:val="0"/>
        </w:rPr>
        <w:t xml:space="preserve"> </w:t>
      </w:r>
      <w:del w:id="51" w:author="Wanderson Ferreira" w:date="2022-03-06T20:00:00Z">
        <w:r w:rsidRPr="008670C9" w:rsidDel="00A12CBF">
          <w:rPr>
            <w:rFonts w:eastAsia="Calibri"/>
            <w:snapToGrid w:val="0"/>
          </w:rPr>
          <w:delText xml:space="preserve">à </w:delText>
        </w:r>
      </w:del>
      <w:r w:rsidRPr="008670C9">
        <w:rPr>
          <w:rFonts w:eastAsia="Calibri"/>
          <w:snapToGrid w:val="0"/>
        </w:rPr>
        <w:t>trabalhadores</w:t>
      </w:r>
      <w:r>
        <w:rPr>
          <w:rFonts w:eastAsia="Calibri"/>
          <w:snapToGrid w:val="0"/>
        </w:rPr>
        <w:t xml:space="preserve"> </w:t>
      </w:r>
      <w:r w:rsidRPr="008670C9">
        <w:rPr>
          <w:rFonts w:eastAsia="Calibri"/>
          <w:snapToGrid w:val="0"/>
        </w:rPr>
        <w:t>da</w:t>
      </w:r>
      <w:r>
        <w:rPr>
          <w:rFonts w:eastAsia="Calibri"/>
          <w:snapToGrid w:val="0"/>
        </w:rPr>
        <w:t xml:space="preserve"> </w:t>
      </w:r>
      <w:r w:rsidRPr="008670C9">
        <w:rPr>
          <w:rFonts w:eastAsia="Calibri"/>
          <w:snapToGrid w:val="0"/>
        </w:rPr>
        <w:t>Fiat</w:t>
      </w:r>
      <w:del w:id="52" w:author="Wanderson Ferreira" w:date="2022-03-06T19:07:00Z">
        <w:r w:rsidRPr="008670C9" w:rsidDel="00AD659C">
          <w:rPr>
            <w:rFonts w:eastAsia="Calibri"/>
            <w:snapToGrid w:val="0"/>
          </w:rPr>
          <w:delText>.</w:delText>
        </w:r>
      </w:del>
      <w:ins w:id="53" w:author="Wanderson Ferreira" w:date="2022-03-06T19:07:00Z">
        <w:r>
          <w:rPr>
            <w:rFonts w:eastAsia="Calibri"/>
            <w:snapToGrid w:val="0"/>
          </w:rPr>
          <w:t xml:space="preserve"> </w:t>
        </w:r>
      </w:ins>
      <w:r w:rsidRPr="008670C9">
        <w:rPr>
          <w:rFonts w:eastAsia="Calibri"/>
          <w:snapToGrid w:val="0"/>
        </w:rPr>
        <w:t>(BATISTA</w:t>
      </w:r>
      <w:ins w:id="54" w:author="Wanderson Ferreira" w:date="2022-03-06T19:07:00Z">
        <w:r>
          <w:rPr>
            <w:rFonts w:eastAsia="Calibri"/>
            <w:snapToGrid w:val="0"/>
          </w:rPr>
          <w:t>;</w:t>
        </w:r>
      </w:ins>
      <w:del w:id="55" w:author="Wanderson Ferreira" w:date="2022-03-06T19:07:00Z">
        <w:r w:rsidRPr="008670C9" w:rsidDel="00AD659C">
          <w:rPr>
            <w:rFonts w:eastAsia="Calibri"/>
            <w:snapToGrid w:val="0"/>
          </w:rPr>
          <w:delText xml:space="preserve"> &amp;</w:delText>
        </w:r>
      </w:del>
      <w:r w:rsidRPr="008670C9">
        <w:rPr>
          <w:rFonts w:eastAsia="Calibri"/>
          <w:snapToGrid w:val="0"/>
        </w:rPr>
        <w:t xml:space="preserve"> RABELO, 2013)</w:t>
      </w:r>
      <w:ins w:id="56" w:author="Wanderson Ferreira" w:date="2022-03-06T19:07:00Z">
        <w:r>
          <w:rPr>
            <w:rFonts w:eastAsia="Calibri"/>
            <w:snapToGrid w:val="0"/>
          </w:rPr>
          <w:t>.</w:t>
        </w:r>
      </w:ins>
      <w:r w:rsidRPr="008670C9">
        <w:rPr>
          <w:rFonts w:eastAsia="Calibri"/>
          <w:snapToGrid w:val="0"/>
        </w:rPr>
        <w:t xml:space="preserve"> A</w:t>
      </w:r>
      <w:ins w:id="57" w:author="Wanderson Ferreira" w:date="2022-03-06T19:07:00Z">
        <w:r>
          <w:rPr>
            <w:rFonts w:eastAsia="Calibri"/>
            <w:snapToGrid w:val="0"/>
          </w:rPr>
          <w:t>demais, a</w:t>
        </w:r>
      </w:ins>
      <w:r w:rsidRPr="008670C9">
        <w:rPr>
          <w:rFonts w:eastAsia="Calibri"/>
          <w:snapToGrid w:val="0"/>
        </w:rPr>
        <w:t xml:space="preserve"> IAS</w:t>
      </w:r>
      <w:del w:id="58" w:author="Wanderson Ferreira" w:date="2022-03-06T19:08:00Z">
        <w:r w:rsidRPr="008670C9" w:rsidDel="00AD659C">
          <w:rPr>
            <w:rFonts w:eastAsia="Calibri"/>
            <w:snapToGrid w:val="0"/>
          </w:rPr>
          <w:delText>,</w:delText>
        </w:r>
      </w:del>
      <w:r w:rsidRPr="008670C9">
        <w:rPr>
          <w:rFonts w:eastAsia="Calibri"/>
          <w:snapToGrid w:val="0"/>
        </w:rPr>
        <w:t xml:space="preserve"> constitui uma experiência dialógica que permite aos </w:t>
      </w:r>
      <w:r w:rsidRPr="00CC5DA4">
        <w:rPr>
          <w:rFonts w:eastAsia="Calibri"/>
        </w:rPr>
        <w:t>profissionais</w:t>
      </w:r>
      <w:r w:rsidRPr="008670C9">
        <w:rPr>
          <w:rFonts w:eastAsia="Calibri"/>
          <w:snapToGrid w:val="0"/>
        </w:rPr>
        <w:t xml:space="preserve"> analisarem em diálogo e no coletivo</w:t>
      </w:r>
      <w:del w:id="59" w:author="Wanderson Ferreira" w:date="2022-03-06T19:08:00Z">
        <w:r w:rsidRPr="008670C9" w:rsidDel="00AD659C">
          <w:rPr>
            <w:rFonts w:eastAsia="Calibri"/>
            <w:snapToGrid w:val="0"/>
          </w:rPr>
          <w:delText>,</w:delText>
        </w:r>
      </w:del>
      <w:r w:rsidRPr="008670C9">
        <w:rPr>
          <w:rFonts w:eastAsia="Calibri"/>
          <w:snapToGrid w:val="0"/>
        </w:rPr>
        <w:t xml:space="preserve"> os processos de trabalho com o intuito de transformá-los</w:t>
      </w:r>
      <w:del w:id="60" w:author="Wanderson Ferreira" w:date="2022-03-06T19:08:00Z">
        <w:r w:rsidRPr="008670C9" w:rsidDel="00AD659C">
          <w:rPr>
            <w:rFonts w:eastAsia="Calibri"/>
            <w:snapToGrid w:val="0"/>
          </w:rPr>
          <w:delText>.</w:delText>
        </w:r>
      </w:del>
      <w:ins w:id="61" w:author="Wanderson Ferreira" w:date="2022-03-06T19:08:00Z">
        <w:r>
          <w:rPr>
            <w:rFonts w:eastAsia="Calibri"/>
            <w:snapToGrid w:val="0"/>
          </w:rPr>
          <w:t xml:space="preserve"> </w:t>
        </w:r>
      </w:ins>
      <w:r w:rsidRPr="008670C9">
        <w:rPr>
          <w:rFonts w:eastAsia="Calibri"/>
          <w:snapToGrid w:val="0"/>
        </w:rPr>
        <w:t>(SILVA et al</w:t>
      </w:r>
      <w:ins w:id="62" w:author="Wanderson Ferreira" w:date="2022-03-06T19:08:00Z">
        <w:r>
          <w:rPr>
            <w:rFonts w:eastAsia="Calibri"/>
            <w:snapToGrid w:val="0"/>
          </w:rPr>
          <w:t>.</w:t>
        </w:r>
      </w:ins>
      <w:r w:rsidRPr="008670C9">
        <w:rPr>
          <w:rFonts w:eastAsia="Calibri"/>
          <w:snapToGrid w:val="0"/>
        </w:rPr>
        <w:t>, 2016)</w:t>
      </w:r>
      <w:ins w:id="63" w:author="Wanderson Ferreira" w:date="2022-03-06T19:08:00Z">
        <w:r>
          <w:rPr>
            <w:rFonts w:eastAsia="Calibri"/>
            <w:snapToGrid w:val="0"/>
          </w:rPr>
          <w:t>.</w:t>
        </w:r>
      </w:ins>
    </w:p>
    <w:p w14:paraId="53FF44FC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  <w:snapToGrid w:val="0"/>
        </w:rPr>
      </w:pPr>
      <w:r w:rsidRPr="008670C9">
        <w:rPr>
          <w:rFonts w:eastAsia="Calibri"/>
          <w:snapToGrid w:val="0"/>
        </w:rPr>
        <w:t>A</w:t>
      </w:r>
      <w:r w:rsidRPr="008670C9">
        <w:rPr>
          <w:rFonts w:eastAsia="Calibri"/>
        </w:rPr>
        <w:t xml:space="preserve"> </w:t>
      </w:r>
      <w:del w:id="64" w:author="Wanderson Ferreira" w:date="2022-03-06T19:08:00Z">
        <w:r w:rsidRPr="008670C9" w:rsidDel="00AD659C">
          <w:rPr>
            <w:rFonts w:eastAsia="Calibri"/>
          </w:rPr>
          <w:delText>Instrução ao Sósia</w:delText>
        </w:r>
      </w:del>
      <w:ins w:id="65" w:author="Wanderson Ferreira" w:date="2022-03-06T19:08:00Z">
        <w:r>
          <w:rPr>
            <w:rFonts w:eastAsia="Calibri"/>
          </w:rPr>
          <w:t>IAS</w:t>
        </w:r>
      </w:ins>
      <w:r w:rsidRPr="008670C9">
        <w:rPr>
          <w:rFonts w:eastAsia="Calibri"/>
        </w:rPr>
        <w:t xml:space="preserve"> possibilita, por intermédio das atividades concreta, dialógica e reflexiva</w:t>
      </w:r>
      <w:ins w:id="66" w:author="Wanderson Ferreira" w:date="2022-03-06T19:08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ampliar o poder de agir dos profissionais e ainda revitalizar o gênero profissional.</w:t>
      </w:r>
      <w:r w:rsidRPr="008670C9">
        <w:rPr>
          <w:rFonts w:eastAsia="Calibri"/>
          <w:snapToGrid w:val="0"/>
        </w:rPr>
        <w:t xml:space="preserve"> Sendo </w:t>
      </w:r>
      <w:r w:rsidRPr="008670C9">
        <w:rPr>
          <w:rFonts w:eastAsia="Calibri"/>
          <w:snapToGrid w:val="0"/>
        </w:rPr>
        <w:lastRenderedPageBreak/>
        <w:t xml:space="preserve">assim, os grupos de IAS constituem espaços coletivos de análise dos processos de trabalho, cujo protagonismo é </w:t>
      </w:r>
      <w:r w:rsidRPr="00CC5DA4">
        <w:rPr>
          <w:rFonts w:eastAsia="Calibri"/>
        </w:rPr>
        <w:t>exercido</w:t>
      </w:r>
      <w:r w:rsidRPr="008670C9">
        <w:rPr>
          <w:rFonts w:eastAsia="Calibri"/>
          <w:snapToGrid w:val="0"/>
        </w:rPr>
        <w:t xml:space="preserve"> pelos profissionais.</w:t>
      </w:r>
    </w:p>
    <w:p w14:paraId="030647F3" w14:textId="77777777" w:rsidR="00181C09" w:rsidRPr="008670C9" w:rsidRDefault="00181C09" w:rsidP="00181C09">
      <w:pPr>
        <w:spacing w:line="360" w:lineRule="auto"/>
        <w:ind w:firstLine="709"/>
        <w:jc w:val="both"/>
        <w:rPr>
          <w:rFonts w:eastAsia="Calibri"/>
        </w:rPr>
      </w:pPr>
    </w:p>
    <w:p w14:paraId="2302E4EF" w14:textId="77777777" w:rsidR="00181C09" w:rsidRPr="008670C9" w:rsidRDefault="00181C09" w:rsidP="00181C09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 w:rsidRPr="008670C9">
        <w:rPr>
          <w:rFonts w:eastAsia="Calibri"/>
        </w:rPr>
        <w:t>A experiência</w:t>
      </w:r>
      <w:ins w:id="67" w:author="Wanderson Ferreira" w:date="2022-03-06T19:09:00Z">
        <w:r>
          <w:rPr>
            <w:rFonts w:eastAsia="Calibri"/>
          </w:rPr>
          <w:t>...</w:t>
        </w:r>
      </w:ins>
    </w:p>
    <w:p w14:paraId="41156C62" w14:textId="77777777" w:rsidR="00181C09" w:rsidRDefault="00181C09" w:rsidP="00181C09">
      <w:pPr>
        <w:spacing w:line="360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 </w:t>
      </w:r>
      <w:r w:rsidRPr="008670C9">
        <w:rPr>
          <w:rFonts w:eastAsia="Calibri"/>
        </w:rPr>
        <w:tab/>
      </w:r>
    </w:p>
    <w:p w14:paraId="6DEBC7FC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A IAS foi proposta ao coletivo de profissionais de saúde do ambulatório de oncologia do </w:t>
      </w:r>
      <w:del w:id="68" w:author="Wanderson Ferreira" w:date="2022-03-06T19:09:00Z">
        <w:r w:rsidRPr="008670C9" w:rsidDel="00145B29">
          <w:rPr>
            <w:rFonts w:eastAsia="Calibri"/>
          </w:rPr>
          <w:delText>Hospital Universitário Antônio Pedro da Universidade Federal Fluminense</w:delText>
        </w:r>
      </w:del>
      <w:ins w:id="69" w:author="Wanderson Ferreira" w:date="2022-03-06T19:09:00Z">
        <w:r>
          <w:rPr>
            <w:rFonts w:eastAsia="Calibri"/>
          </w:rPr>
          <w:t>HUAP/UFF</w:t>
        </w:r>
      </w:ins>
      <w:r w:rsidRPr="008670C9">
        <w:rPr>
          <w:rFonts w:eastAsia="Calibri"/>
        </w:rPr>
        <w:t xml:space="preserve">. </w:t>
      </w:r>
    </w:p>
    <w:p w14:paraId="09640D54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A proposta de aproximação ao método de IAS foi formulada, uma sequência de trabalho foi planejada pela equipe da pesquisa, os detalhes foram pensados e observados. Enfim, procedeu-se </w:t>
      </w:r>
      <w:ins w:id="70" w:author="Wanderson Ferreira" w:date="2022-03-06T19:09:00Z">
        <w:r>
          <w:rPr>
            <w:rFonts w:eastAsia="Calibri"/>
          </w:rPr>
          <w:t>a</w:t>
        </w:r>
      </w:ins>
      <w:r w:rsidRPr="008670C9">
        <w:rPr>
          <w:rFonts w:eastAsia="Calibri"/>
        </w:rPr>
        <w:t>os preparativos para os encontros de IAS para que um coletivo de trabalhadores se mobilizasse e refletisse sobre seus processos de trabalho.</w:t>
      </w:r>
      <w:r>
        <w:rPr>
          <w:rFonts w:eastAsia="Calibri"/>
        </w:rPr>
        <w:t xml:space="preserve"> </w:t>
      </w:r>
    </w:p>
    <w:p w14:paraId="5E600FE1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>As conversas com os trabalhadores foram iniciadas, e eles foram sendo convidados a participar</w:t>
      </w:r>
      <w:del w:id="71" w:author="Wanderson Ferreira" w:date="2022-03-06T19:10:00Z">
        <w:r w:rsidRPr="008670C9" w:rsidDel="00145B29">
          <w:rPr>
            <w:rFonts w:eastAsia="Calibri"/>
          </w:rPr>
          <w:delText>em</w:delText>
        </w:r>
      </w:del>
      <w:r w:rsidRPr="008670C9">
        <w:rPr>
          <w:rFonts w:eastAsia="Calibri"/>
        </w:rPr>
        <w:t xml:space="preserve"> dos grupos de IAS.</w:t>
      </w:r>
      <w:r>
        <w:rPr>
          <w:rFonts w:eastAsia="Calibri"/>
        </w:rPr>
        <w:t xml:space="preserve"> </w:t>
      </w:r>
      <w:r w:rsidRPr="008670C9">
        <w:rPr>
          <w:rFonts w:eastAsia="Calibri"/>
        </w:rPr>
        <w:t xml:space="preserve">Explicações iniciais foram necessárias, principalmente, sobre do que se tratava o método de IAS, o que era esperado, possíveis benefícios, entre outros. O convite foi feito por meio de uma carta-convite, a qual continha uma foto da equipe, e informava a data e horário das reuniões. A carta-convite foi entregue pessoalmente a cada integrante da equipe, </w:t>
      </w:r>
      <w:del w:id="72" w:author="Wanderson Ferreira" w:date="2022-03-06T19:10:00Z">
        <w:r w:rsidRPr="008670C9" w:rsidDel="00145B29">
          <w:rPr>
            <w:rFonts w:eastAsia="Calibri"/>
          </w:rPr>
          <w:delText xml:space="preserve">junto </w:delText>
        </w:r>
      </w:del>
      <w:r w:rsidRPr="008670C9">
        <w:rPr>
          <w:rFonts w:eastAsia="Calibri"/>
        </w:rPr>
        <w:t xml:space="preserve">com um ‘recurso de sedução’, um bombom. </w:t>
      </w:r>
    </w:p>
    <w:p w14:paraId="264E05B4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Em virtude da pandemia, uma certa dose de ‘inventividade’ foi necessária, e tomamos como ponto de partida a concepção de uma aproximação ao método, visto que </w:t>
      </w:r>
      <w:del w:id="73" w:author="Wanderson Ferreira" w:date="2022-03-06T19:10:00Z">
        <w:r w:rsidRPr="008670C9" w:rsidDel="002A3E97">
          <w:rPr>
            <w:rFonts w:eastAsia="Calibri"/>
          </w:rPr>
          <w:delText>o mesmo</w:delText>
        </w:r>
      </w:del>
      <w:ins w:id="74" w:author="Wanderson Ferreira" w:date="2022-03-06T19:10:00Z">
        <w:r>
          <w:rPr>
            <w:rFonts w:eastAsia="Calibri"/>
          </w:rPr>
          <w:t>este</w:t>
        </w:r>
      </w:ins>
      <w:r w:rsidRPr="008670C9">
        <w:rPr>
          <w:rFonts w:eastAsia="Calibri"/>
        </w:rPr>
        <w:t xml:space="preserve">, devido </w:t>
      </w:r>
      <w:del w:id="75" w:author="Wanderson Ferreira" w:date="2022-03-06T19:10:00Z">
        <w:r w:rsidRPr="008670C9" w:rsidDel="002A3E97">
          <w:rPr>
            <w:rFonts w:eastAsia="Calibri"/>
          </w:rPr>
          <w:delText xml:space="preserve">as </w:delText>
        </w:r>
      </w:del>
      <w:ins w:id="76" w:author="Wanderson Ferreira" w:date="2022-03-06T19:10:00Z">
        <w:r>
          <w:rPr>
            <w:rFonts w:eastAsia="Calibri"/>
          </w:rPr>
          <w:t>à</w:t>
        </w:r>
        <w:r w:rsidRPr="008670C9">
          <w:rPr>
            <w:rFonts w:eastAsia="Calibri"/>
          </w:rPr>
          <w:t xml:space="preserve">s </w:t>
        </w:r>
      </w:ins>
      <w:r w:rsidRPr="008670C9">
        <w:rPr>
          <w:rFonts w:eastAsia="Calibri"/>
        </w:rPr>
        <w:t>circunstâncias apresentadas prioritariamente pela situação de pandemia, não poderia ser implementado.</w:t>
      </w:r>
    </w:p>
    <w:p w14:paraId="1A3D9180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Para os encontros, foi facultado aos </w:t>
      </w:r>
      <w:del w:id="77" w:author="Wanderson Ferreira" w:date="2022-03-06T19:11:00Z">
        <w:r w:rsidRPr="008670C9" w:rsidDel="002A3E97">
          <w:rPr>
            <w:rFonts w:eastAsia="Calibri"/>
          </w:rPr>
          <w:delText>participantes</w:delText>
        </w:r>
      </w:del>
      <w:ins w:id="78" w:author="Wanderson Ferreira" w:date="2022-03-06T19:11:00Z">
        <w:r>
          <w:rPr>
            <w:rFonts w:eastAsia="Calibri"/>
          </w:rPr>
          <w:t>integrantes</w:t>
        </w:r>
      </w:ins>
      <w:del w:id="79" w:author="Wanderson Ferreira" w:date="2022-03-06T19:11:00Z">
        <w:r w:rsidRPr="008670C9" w:rsidDel="002A3E97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participarem de suas casas, pois nem todos estariam no espaço do serviço ao mesmo tempo. Também foi providenciado um lanche, um arranjo de flores, cadeiras em círculo, </w:t>
      </w:r>
      <w:ins w:id="80" w:author="Wanderson Ferreira" w:date="2022-03-06T19:12:00Z">
        <w:r>
          <w:rPr>
            <w:rFonts w:eastAsia="Calibri"/>
          </w:rPr>
          <w:t xml:space="preserve">bem como </w:t>
        </w:r>
      </w:ins>
      <w:r w:rsidRPr="008670C9">
        <w:rPr>
          <w:rFonts w:eastAsia="Calibri"/>
        </w:rPr>
        <w:t>agenda de reuniões pela ferramenta</w:t>
      </w:r>
      <w:r w:rsidRPr="008670C9">
        <w:rPr>
          <w:rFonts w:eastAsia="Calibri"/>
          <w:i/>
        </w:rPr>
        <w:t xml:space="preserve"> Meet</w:t>
      </w:r>
      <w:r w:rsidRPr="008670C9">
        <w:rPr>
          <w:rFonts w:eastAsia="Calibri"/>
        </w:rPr>
        <w:t xml:space="preserve"> do </w:t>
      </w:r>
      <w:r w:rsidRPr="002A3E97">
        <w:rPr>
          <w:rFonts w:eastAsia="Calibri"/>
          <w:iCs/>
        </w:rPr>
        <w:t>Google</w:t>
      </w:r>
      <w:ins w:id="81" w:author="Wanderson Ferreira" w:date="2022-03-06T19:12:00Z">
        <w:r>
          <w:rPr>
            <w:rFonts w:eastAsia="Calibri"/>
            <w:iCs/>
          </w:rPr>
          <w:t>.</w:t>
        </w:r>
      </w:ins>
      <w:del w:id="82" w:author="Wanderson Ferreira" w:date="2022-03-06T19:11:00Z">
        <w:r w:rsidRPr="008670C9" w:rsidDel="002A3E97">
          <w:rPr>
            <w:rFonts w:eastAsia="Calibri"/>
            <w:i/>
          </w:rPr>
          <w:delText>,</w:delText>
        </w:r>
      </w:del>
      <w:del w:id="83" w:author="Wanderson Ferreira" w:date="2022-03-06T19:12:00Z">
        <w:r w:rsidRPr="008670C9" w:rsidDel="00C52E4D">
          <w:rPr>
            <w:rFonts w:eastAsia="Calibri"/>
            <w:i/>
          </w:rPr>
          <w:delText xml:space="preserve"> </w:delText>
        </w:r>
        <w:r w:rsidRPr="008670C9" w:rsidDel="00C52E4D">
          <w:rPr>
            <w:rFonts w:eastAsia="Calibri"/>
          </w:rPr>
          <w:delText>também foram cuidadosamente planejadas</w:delText>
        </w:r>
      </w:del>
      <w:r w:rsidRPr="008670C9">
        <w:rPr>
          <w:rFonts w:eastAsia="Calibri"/>
        </w:rPr>
        <w:t xml:space="preserve">. Foi </w:t>
      </w:r>
      <w:del w:id="84" w:author="Wanderson Ferreira" w:date="2022-03-06T19:12:00Z">
        <w:r w:rsidRPr="008670C9" w:rsidDel="001E1BE1">
          <w:rPr>
            <w:rFonts w:eastAsia="Calibri"/>
          </w:rPr>
          <w:delText xml:space="preserve">proposto </w:delText>
        </w:r>
      </w:del>
      <w:ins w:id="85" w:author="Wanderson Ferreira" w:date="2022-03-06T19:12:00Z">
        <w:r>
          <w:rPr>
            <w:rFonts w:eastAsia="Calibri"/>
          </w:rPr>
          <w:t>p</w:t>
        </w:r>
        <w:r w:rsidRPr="008670C9">
          <w:rPr>
            <w:rFonts w:eastAsia="Calibri"/>
          </w:rPr>
          <w:t>ropost</w:t>
        </w:r>
        <w:r>
          <w:rPr>
            <w:rFonts w:eastAsia="Calibri"/>
          </w:rPr>
          <w:t>a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>a realização de três encontros, com espaço de uma ou duas semanas de intervalo, aos quais denominamos de momentos do grupo de IAS</w:t>
      </w:r>
      <w:ins w:id="86" w:author="Wanderson Ferreira" w:date="2022-03-06T19:12:00Z">
        <w:r>
          <w:rPr>
            <w:rFonts w:eastAsia="Calibri"/>
          </w:rPr>
          <w:t>;</w:t>
        </w:r>
      </w:ins>
      <w:r w:rsidRPr="008670C9">
        <w:rPr>
          <w:rFonts w:eastAsia="Calibri"/>
        </w:rPr>
        <w:t xml:space="preserve"> e um quarto encontro, porém, este destinado </w:t>
      </w:r>
      <w:del w:id="87" w:author="Wanderson Ferreira" w:date="2022-03-06T19:12:00Z">
        <w:r w:rsidRPr="008670C9" w:rsidDel="001E1BE1">
          <w:rPr>
            <w:rFonts w:eastAsia="Calibri"/>
          </w:rPr>
          <w:delText>a</w:delText>
        </w:r>
      </w:del>
      <w:ins w:id="88" w:author="Wanderson Ferreira" w:date="2022-03-06T19:12:00Z">
        <w:r>
          <w:rPr>
            <w:rFonts w:eastAsia="Calibri"/>
          </w:rPr>
          <w:t>à</w:t>
        </w:r>
      </w:ins>
      <w:r w:rsidRPr="008670C9">
        <w:rPr>
          <w:rFonts w:eastAsia="Calibri"/>
        </w:rPr>
        <w:t xml:space="preserve"> devolutiva da experiência.</w:t>
      </w:r>
    </w:p>
    <w:p w14:paraId="47039D70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O primeiro momento do grupo de IAS aconteceu </w:t>
      </w:r>
      <w:del w:id="89" w:author="Wanderson Ferreira" w:date="2022-03-06T19:13:00Z">
        <w:r w:rsidRPr="008670C9" w:rsidDel="001E1BE1">
          <w:rPr>
            <w:rFonts w:eastAsia="Calibri"/>
          </w:rPr>
          <w:delText>na dat</w:delText>
        </w:r>
        <w:r w:rsidRPr="008670C9" w:rsidDel="00010138">
          <w:rPr>
            <w:rFonts w:eastAsia="Calibri"/>
          </w:rPr>
          <w:delText>a de</w:delText>
        </w:r>
      </w:del>
      <w:ins w:id="90" w:author="Wanderson Ferreira" w:date="2022-03-06T19:13:00Z">
        <w:r>
          <w:rPr>
            <w:rFonts w:eastAsia="Calibri"/>
          </w:rPr>
          <w:t>no dia</w:t>
        </w:r>
      </w:ins>
      <w:r w:rsidRPr="008670C9">
        <w:rPr>
          <w:rFonts w:eastAsia="Calibri"/>
        </w:rPr>
        <w:t xml:space="preserve"> </w:t>
      </w:r>
      <w:del w:id="91" w:author="Wanderson Ferreira" w:date="2022-03-06T19:13:00Z">
        <w:r w:rsidRPr="008670C9" w:rsidDel="00010138">
          <w:rPr>
            <w:rFonts w:eastAsia="Calibri"/>
          </w:rPr>
          <w:delText>16/06/</w:delText>
        </w:r>
      </w:del>
      <w:ins w:id="92" w:author="Wanderson Ferreira" w:date="2022-03-06T19:13:00Z">
        <w:r>
          <w:rPr>
            <w:rFonts w:eastAsia="Calibri"/>
          </w:rPr>
          <w:t xml:space="preserve">16 de junho de </w:t>
        </w:r>
      </w:ins>
      <w:r w:rsidRPr="008670C9">
        <w:rPr>
          <w:rFonts w:eastAsia="Calibri"/>
        </w:rPr>
        <w:t>2021, às 17h</w:t>
      </w:r>
      <w:ins w:id="93" w:author="Wanderson Ferreira" w:date="2022-03-06T19:13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no espaço do serviço, em um momento que já não havia mais pacientes em atendimento. E</w:t>
      </w:r>
      <w:ins w:id="94" w:author="Wanderson Ferreira" w:date="2022-03-06T19:13:00Z">
        <w:r>
          <w:rPr>
            <w:rFonts w:eastAsia="Calibri"/>
          </w:rPr>
          <w:t>le</w:t>
        </w:r>
      </w:ins>
      <w:r w:rsidRPr="008670C9">
        <w:rPr>
          <w:rFonts w:eastAsia="Calibri"/>
        </w:rPr>
        <w:t xml:space="preserve"> teve início com a apresentação da equipe envolvida na pesquisa (orientadora, coorientadora, a pesquisadora)</w:t>
      </w:r>
      <w:ins w:id="95" w:author="Wanderson Ferreira" w:date="2022-03-06T19:13:00Z">
        <w:r>
          <w:rPr>
            <w:rFonts w:eastAsia="Calibri"/>
          </w:rPr>
          <w:t>;</w:t>
        </w:r>
      </w:ins>
      <w:r w:rsidRPr="008670C9">
        <w:rPr>
          <w:rFonts w:eastAsia="Calibri"/>
        </w:rPr>
        <w:t xml:space="preserve"> e</w:t>
      </w:r>
      <w:ins w:id="96" w:author="Wanderson Ferreira" w:date="2022-03-06T19:13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seguidamente</w:t>
      </w:r>
      <w:ins w:id="97" w:author="Wanderson Ferreira" w:date="2022-03-06T19:13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os integrantes da equipe também se apresentaram. </w:t>
      </w:r>
      <w:r>
        <w:rPr>
          <w:rFonts w:eastAsia="Calibri"/>
        </w:rPr>
        <w:t xml:space="preserve">A </w:t>
      </w:r>
      <w:r w:rsidRPr="008670C9">
        <w:rPr>
          <w:rFonts w:eastAsia="Calibri"/>
        </w:rPr>
        <w:t xml:space="preserve">coorientadora teceu considerações sobre o método, explicou as etapas </w:t>
      </w:r>
      <w:del w:id="98" w:author="Wanderson Ferreira" w:date="2022-03-06T19:14:00Z">
        <w:r w:rsidRPr="008670C9" w:rsidDel="004A1590">
          <w:rPr>
            <w:rFonts w:eastAsia="Calibri"/>
          </w:rPr>
          <w:delText>do mesmo</w:delText>
        </w:r>
      </w:del>
      <w:ins w:id="99" w:author="Wanderson Ferreira" w:date="2022-03-06T19:14:00Z">
        <w:r w:rsidRPr="008670C9">
          <w:rPr>
            <w:rFonts w:eastAsia="Calibri"/>
          </w:rPr>
          <w:t>dele</w:t>
        </w:r>
      </w:ins>
      <w:r w:rsidRPr="008670C9">
        <w:rPr>
          <w:rFonts w:eastAsia="Calibri"/>
        </w:rPr>
        <w:t xml:space="preserve">, informou sobre os três encontros, sobre a escolha de um tema a ser trabalhado, convidou o coletivo a propor um nome para os encontros, sobre a escolha de </w:t>
      </w:r>
      <w:r w:rsidRPr="008670C9">
        <w:rPr>
          <w:rFonts w:eastAsia="Calibri"/>
        </w:rPr>
        <w:lastRenderedPageBreak/>
        <w:t>um profissional-instrutor e informou que a ‘função sósia’</w:t>
      </w:r>
      <w:del w:id="100" w:author="Wanderson Ferreira" w:date="2022-03-06T19:14:00Z">
        <w:r w:rsidRPr="008670C9" w:rsidDel="004A1590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seria desenvolvida </w:t>
      </w:r>
      <w:del w:id="101" w:author="Wanderson Ferreira" w:date="2022-03-06T19:14:00Z">
        <w:r w:rsidRPr="008670C9" w:rsidDel="004A1590">
          <w:rPr>
            <w:rFonts w:eastAsia="Calibri"/>
          </w:rPr>
          <w:delText>pela mesma</w:delText>
        </w:r>
      </w:del>
      <w:ins w:id="102" w:author="Wanderson Ferreira" w:date="2022-03-06T19:14:00Z">
        <w:r>
          <w:rPr>
            <w:rFonts w:eastAsia="Calibri"/>
          </w:rPr>
          <w:t>por ela,</w:t>
        </w:r>
      </w:ins>
      <w:r>
        <w:rPr>
          <w:rFonts w:eastAsia="Calibri"/>
        </w:rPr>
        <w:t xml:space="preserve"> </w:t>
      </w:r>
      <w:ins w:id="103" w:author="Wanderson Ferreira" w:date="2022-03-06T19:14:00Z">
        <w:r>
          <w:rPr>
            <w:rFonts w:eastAsia="Calibri"/>
          </w:rPr>
          <w:t>qu</w:t>
        </w:r>
      </w:ins>
      <w:r w:rsidRPr="008670C9">
        <w:rPr>
          <w:rFonts w:eastAsia="Calibri"/>
        </w:rPr>
        <w:t xml:space="preserve">e precisaríamos eleger um tema, parte do trabalho </w:t>
      </w:r>
      <w:del w:id="104" w:author="Wanderson Ferreira" w:date="2022-03-06T19:14:00Z">
        <w:r w:rsidRPr="008670C9" w:rsidDel="005C1284">
          <w:rPr>
            <w:rFonts w:eastAsia="Calibri"/>
          </w:rPr>
          <w:delText xml:space="preserve">onde </w:delText>
        </w:r>
      </w:del>
      <w:ins w:id="105" w:author="Wanderson Ferreira" w:date="2022-03-06T19:14:00Z">
        <w:r>
          <w:rPr>
            <w:rFonts w:eastAsia="Calibri"/>
          </w:rPr>
          <w:t>em que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 xml:space="preserve">a instrução se debruçaria. </w:t>
      </w:r>
    </w:p>
    <w:p w14:paraId="70BBA588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>Posteriormente, propôs uma atividade de interação, um jogo chamado: “Curto ou não curto”. Este se assemelhava ao jogo conhecido como batalha naval, e cada participante escolheria uma letra de A até D e um número de 1 a 28</w:t>
      </w:r>
      <w:ins w:id="106" w:author="Wanderson Ferreira" w:date="2022-03-06T19:15:00Z">
        <w:r>
          <w:rPr>
            <w:rFonts w:eastAsia="Calibri"/>
          </w:rPr>
          <w:t>.</w:t>
        </w:r>
      </w:ins>
      <w:del w:id="107" w:author="Wanderson Ferreira" w:date="2022-03-06T19:15:00Z">
        <w:r w:rsidRPr="008670C9" w:rsidDel="005C1284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</w:t>
      </w:r>
      <w:del w:id="108" w:author="Wanderson Ferreira" w:date="2022-03-06T19:15:00Z">
        <w:r w:rsidRPr="008670C9" w:rsidDel="005C1284">
          <w:rPr>
            <w:rFonts w:eastAsia="Calibri"/>
          </w:rPr>
          <w:delText>a</w:delText>
        </w:r>
      </w:del>
      <w:ins w:id="109" w:author="Wanderson Ferreira" w:date="2022-03-06T19:15:00Z">
        <w:r>
          <w:rPr>
            <w:rFonts w:eastAsia="Calibri"/>
          </w:rPr>
          <w:t>A</w:t>
        </w:r>
      </w:ins>
      <w:r w:rsidRPr="008670C9">
        <w:rPr>
          <w:rFonts w:eastAsia="Calibri"/>
        </w:rPr>
        <w:t>pós a formação de um conjunto de letras e números, uma pergunta era disparada</w:t>
      </w:r>
      <w:ins w:id="110" w:author="Wanderson Ferreira" w:date="2022-03-06T19:15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e cada participante foi convidado </w:t>
      </w:r>
      <w:del w:id="111" w:author="Wanderson Ferreira" w:date="2022-03-06T19:15:00Z">
        <w:r w:rsidRPr="008670C9" w:rsidDel="005C1284">
          <w:rPr>
            <w:rFonts w:eastAsia="Calibri"/>
          </w:rPr>
          <w:delText>à</w:delText>
        </w:r>
      </w:del>
      <w:ins w:id="112" w:author="Wanderson Ferreira" w:date="2022-03-06T19:15:00Z">
        <w:r>
          <w:rPr>
            <w:rFonts w:eastAsia="Calibri"/>
          </w:rPr>
          <w:t>a</w:t>
        </w:r>
      </w:ins>
      <w:r w:rsidRPr="008670C9">
        <w:rPr>
          <w:rFonts w:eastAsia="Calibri"/>
        </w:rPr>
        <w:t xml:space="preserve"> falar sobre aspectos no trabalho que </w:t>
      </w:r>
      <w:proofErr w:type="gramStart"/>
      <w:r w:rsidRPr="008670C9">
        <w:rPr>
          <w:rFonts w:eastAsia="Calibri"/>
        </w:rPr>
        <w:t>curtiam</w:t>
      </w:r>
      <w:proofErr w:type="gramEnd"/>
      <w:r w:rsidRPr="008670C9">
        <w:rPr>
          <w:rFonts w:eastAsia="Calibri"/>
        </w:rPr>
        <w:t xml:space="preserve"> ou não. Questões como desempenhar várias funções, fazer múltiplas punções em um mesmo paciente, fazer curativos, inclusive para a retirada de larvas de lesões, foram trazidas à superfície</w:t>
      </w:r>
      <w:ins w:id="113" w:author="Wanderson Ferreira" w:date="2022-03-06T19:15:00Z">
        <w:r>
          <w:rPr>
            <w:rFonts w:eastAsia="Calibri"/>
          </w:rPr>
          <w:t>;</w:t>
        </w:r>
      </w:ins>
      <w:del w:id="114" w:author="Wanderson Ferreira" w:date="2022-03-06T19:15:00Z">
        <w:r w:rsidRPr="008670C9" w:rsidDel="00A3410E">
          <w:rPr>
            <w:rFonts w:eastAsia="Calibri"/>
          </w:rPr>
          <w:delText>.</w:delText>
        </w:r>
      </w:del>
      <w:r w:rsidRPr="008670C9">
        <w:rPr>
          <w:rFonts w:eastAsia="Calibri"/>
        </w:rPr>
        <w:t xml:space="preserve"> </w:t>
      </w:r>
      <w:del w:id="115" w:author="Wanderson Ferreira" w:date="2022-03-06T19:15:00Z">
        <w:r w:rsidRPr="008670C9" w:rsidDel="00A3410E">
          <w:rPr>
            <w:rFonts w:eastAsia="Calibri"/>
          </w:rPr>
          <w:delText>A</w:delText>
        </w:r>
      </w:del>
      <w:ins w:id="116" w:author="Wanderson Ferreira" w:date="2022-03-06T19:15:00Z">
        <w:r>
          <w:rPr>
            <w:rFonts w:eastAsia="Calibri"/>
          </w:rPr>
          <w:t>a</w:t>
        </w:r>
      </w:ins>
      <w:r w:rsidRPr="008670C9">
        <w:rPr>
          <w:rFonts w:eastAsia="Calibri"/>
        </w:rPr>
        <w:t>o mesmo tempo que ter êxito na primeira tentativa de punção para acesso venoso periférico, o primeiro encontro com o paciente, as interações oriundas deste momento</w:t>
      </w:r>
      <w:del w:id="117" w:author="Wanderson Ferreira" w:date="2022-03-06T19:16:00Z">
        <w:r w:rsidRPr="008670C9" w:rsidDel="008E3A76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surgiram como aspectos agradáveis do trabalho. Assim, em </w:t>
      </w:r>
      <w:ins w:id="118" w:author="Wanderson Ferreira" w:date="2022-03-06T19:16:00Z">
        <w:r>
          <w:rPr>
            <w:rFonts w:eastAsia="Calibri"/>
          </w:rPr>
          <w:t xml:space="preserve">um momento lúdico, </w:t>
        </w:r>
      </w:ins>
      <w:r w:rsidRPr="008670C9">
        <w:rPr>
          <w:rFonts w:eastAsia="Calibri"/>
        </w:rPr>
        <w:t>uma espécie de brincadeira, todos falaram sobre aspectos mobilizadores do trabalho.</w:t>
      </w:r>
    </w:p>
    <w:p w14:paraId="69CA360F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O tema selecionado foi a </w:t>
      </w:r>
      <w:del w:id="119" w:author="Wanderson Ferreira" w:date="2022-03-06T19:17:00Z">
        <w:r w:rsidRPr="008670C9" w:rsidDel="00920592">
          <w:rPr>
            <w:rFonts w:eastAsia="Calibri"/>
          </w:rPr>
          <w:delText>punção venosa periférica</w:delText>
        </w:r>
      </w:del>
      <w:ins w:id="120" w:author="Wanderson Ferreira" w:date="2022-03-06T19:17:00Z">
        <w:r>
          <w:rPr>
            <w:rFonts w:eastAsia="Calibri"/>
          </w:rPr>
          <w:t>PVP</w:t>
        </w:r>
      </w:ins>
      <w:r w:rsidRPr="008670C9">
        <w:rPr>
          <w:rFonts w:eastAsia="Calibri"/>
        </w:rPr>
        <w:t xml:space="preserve">. Os encontros foram nomeados “Encontros sobre atividades de acolhimento”, e de forma unânime, o enfermeiro coordenador da equipe foi eleito para ser o instrutor, sendo a pessoa </w:t>
      </w:r>
      <w:del w:id="121" w:author="Wanderson Ferreira" w:date="2022-03-06T19:18:00Z">
        <w:r w:rsidRPr="008670C9" w:rsidDel="000A6D82">
          <w:rPr>
            <w:rFonts w:eastAsia="Calibri"/>
          </w:rPr>
          <w:delText xml:space="preserve">eleita </w:delText>
        </w:r>
      </w:del>
      <w:ins w:id="122" w:author="Wanderson Ferreira" w:date="2022-03-06T19:18:00Z">
        <w:r>
          <w:rPr>
            <w:rFonts w:eastAsia="Calibri"/>
          </w:rPr>
          <w:t>escolhida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>pelo grupo de participantes para instruir a sósia-pesquisadora.</w:t>
      </w:r>
    </w:p>
    <w:p w14:paraId="0D88CDC5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O </w:t>
      </w:r>
      <w:del w:id="123" w:author="Wanderson Ferreira" w:date="2022-03-06T19:18:00Z">
        <w:r w:rsidRPr="008670C9" w:rsidDel="000A6D82">
          <w:rPr>
            <w:rFonts w:eastAsia="Calibri"/>
          </w:rPr>
          <w:delText>2°</w:delText>
        </w:r>
      </w:del>
      <w:ins w:id="124" w:author="Wanderson Ferreira" w:date="2022-03-06T19:18:00Z">
        <w:r>
          <w:rPr>
            <w:rFonts w:eastAsia="Calibri"/>
          </w:rPr>
          <w:t>segundo</w:t>
        </w:r>
      </w:ins>
      <w:r w:rsidRPr="008670C9">
        <w:rPr>
          <w:rFonts w:eastAsia="Calibri"/>
        </w:rPr>
        <w:t xml:space="preserve"> </w:t>
      </w:r>
      <w:del w:id="125" w:author="Wanderson Ferreira" w:date="2022-03-06T19:18:00Z">
        <w:r w:rsidRPr="008670C9" w:rsidDel="000A6D82">
          <w:rPr>
            <w:rFonts w:eastAsia="Calibri"/>
          </w:rPr>
          <w:delText>E</w:delText>
        </w:r>
      </w:del>
      <w:ins w:id="126" w:author="Wanderson Ferreira" w:date="2022-03-06T19:18:00Z">
        <w:r>
          <w:rPr>
            <w:rFonts w:eastAsia="Calibri"/>
          </w:rPr>
          <w:t>e</w:t>
        </w:r>
      </w:ins>
      <w:r w:rsidRPr="008670C9">
        <w:rPr>
          <w:rFonts w:eastAsia="Calibri"/>
        </w:rPr>
        <w:t>ncontro aconteceu no dia 22</w:t>
      </w:r>
      <w:del w:id="127" w:author="Wanderson Ferreira" w:date="2022-03-06T19:18:00Z">
        <w:r w:rsidRPr="008670C9" w:rsidDel="000A6D82">
          <w:rPr>
            <w:rFonts w:eastAsia="Calibri"/>
          </w:rPr>
          <w:delText>/06/</w:delText>
        </w:r>
      </w:del>
      <w:ins w:id="128" w:author="Wanderson Ferreira" w:date="2022-03-06T19:18:00Z">
        <w:r>
          <w:rPr>
            <w:rFonts w:eastAsia="Calibri"/>
          </w:rPr>
          <w:t xml:space="preserve"> de junho de 20</w:t>
        </w:r>
      </w:ins>
      <w:r w:rsidRPr="008670C9">
        <w:rPr>
          <w:rFonts w:eastAsia="Calibri"/>
        </w:rPr>
        <w:t>21</w:t>
      </w:r>
      <w:ins w:id="129" w:author="Wanderson Ferreira" w:date="2022-03-06T19:18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às 16</w:t>
      </w:r>
      <w:del w:id="130" w:author="Wanderson Ferreira" w:date="2022-03-06T19:18:00Z">
        <w:r w:rsidRPr="008670C9" w:rsidDel="000A6D82">
          <w:rPr>
            <w:rFonts w:eastAsia="Calibri"/>
          </w:rPr>
          <w:delText>:</w:delText>
        </w:r>
      </w:del>
      <w:ins w:id="131" w:author="Wanderson Ferreira" w:date="2022-03-06T19:18:00Z">
        <w:r>
          <w:rPr>
            <w:rFonts w:eastAsia="Calibri"/>
          </w:rPr>
          <w:t>h</w:t>
        </w:r>
      </w:ins>
      <w:r w:rsidRPr="008670C9">
        <w:rPr>
          <w:rFonts w:eastAsia="Calibri"/>
        </w:rPr>
        <w:t xml:space="preserve">30. Neste, ocorreu a instrução propriamente dita, </w:t>
      </w:r>
      <w:del w:id="132" w:author="Wanderson Ferreira" w:date="2022-03-06T19:18:00Z">
        <w:r w:rsidRPr="008670C9" w:rsidDel="000A6D82">
          <w:rPr>
            <w:rFonts w:eastAsia="Calibri"/>
          </w:rPr>
          <w:delText xml:space="preserve">onde </w:delText>
        </w:r>
      </w:del>
      <w:ins w:id="133" w:author="Wanderson Ferreira" w:date="2022-03-06T19:18:00Z">
        <w:r>
          <w:rPr>
            <w:rFonts w:eastAsia="Calibri"/>
          </w:rPr>
          <w:t>em q</w:t>
        </w:r>
      </w:ins>
      <w:ins w:id="134" w:author="Wanderson Ferreira" w:date="2022-03-06T19:19:00Z">
        <w:r>
          <w:rPr>
            <w:rFonts w:eastAsia="Calibri"/>
          </w:rPr>
          <w:t>ue</w:t>
        </w:r>
      </w:ins>
      <w:ins w:id="135" w:author="Wanderson Ferreira" w:date="2022-03-06T19:18:00Z"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 xml:space="preserve">o trabalhador-instrutor </w:t>
      </w:r>
      <w:del w:id="136" w:author="Wanderson Ferreira" w:date="2022-03-06T19:19:00Z">
        <w:r w:rsidRPr="008670C9" w:rsidDel="00004AF2">
          <w:rPr>
            <w:rFonts w:eastAsia="Calibri"/>
          </w:rPr>
          <w:delText xml:space="preserve">instruiu </w:delText>
        </w:r>
      </w:del>
      <w:ins w:id="137" w:author="Wanderson Ferreira" w:date="2022-03-06T19:19:00Z">
        <w:r>
          <w:rPr>
            <w:rFonts w:eastAsia="Calibri"/>
          </w:rPr>
          <w:t>orientou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>a pesquisadora-sósia. Assim como no primeiro momento, alguns participaram de casa</w:t>
      </w:r>
      <w:ins w:id="138" w:author="Wanderson Ferreira" w:date="2022-03-06T19:19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de modo </w:t>
      </w:r>
      <w:r w:rsidRPr="00004AF2">
        <w:rPr>
          <w:rFonts w:eastAsia="Calibri"/>
          <w:i/>
          <w:iCs/>
          <w:rPrChange w:id="139" w:author="Wanderson Ferreira" w:date="2022-03-06T19:19:00Z">
            <w:rPr>
              <w:rFonts w:eastAsia="Calibri"/>
            </w:rPr>
          </w:rPrChange>
        </w:rPr>
        <w:t>on-line</w:t>
      </w:r>
      <w:ins w:id="140" w:author="Wanderson Ferreira" w:date="2022-03-06T19:19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e outros</w:t>
      </w:r>
      <w:ins w:id="141" w:author="Wanderson Ferreira" w:date="2022-03-06T19:19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de modo presencial, no espaço do serviço. A atividade teve início com a pergunta: “para que eu te substitua amanhã e ninguém perceba que eu sou sua sósia, por onde eu começo?”</w:t>
      </w:r>
      <w:ins w:id="142" w:author="Wanderson Ferreira" w:date="2022-03-06T19:19:00Z">
        <w:r>
          <w:rPr>
            <w:rFonts w:eastAsia="Calibri"/>
          </w:rPr>
          <w:t>;</w:t>
        </w:r>
      </w:ins>
      <w:r w:rsidRPr="008670C9">
        <w:rPr>
          <w:rFonts w:eastAsia="Calibri"/>
        </w:rPr>
        <w:t xml:space="preserve"> </w:t>
      </w:r>
      <w:del w:id="143" w:author="Wanderson Ferreira" w:date="2022-03-06T19:19:00Z">
        <w:r w:rsidRPr="008670C9" w:rsidDel="00004AF2">
          <w:rPr>
            <w:rFonts w:eastAsia="Calibri"/>
          </w:rPr>
          <w:delText>E</w:delText>
        </w:r>
      </w:del>
      <w:ins w:id="144" w:author="Wanderson Ferreira" w:date="2022-03-06T19:19:00Z">
        <w:r>
          <w:rPr>
            <w:rFonts w:eastAsia="Calibri"/>
          </w:rPr>
          <w:t>e</w:t>
        </w:r>
      </w:ins>
      <w:r w:rsidRPr="008670C9">
        <w:rPr>
          <w:rFonts w:eastAsia="Calibri"/>
        </w:rPr>
        <w:t xml:space="preserve"> procedeu-se à instrução. </w:t>
      </w:r>
      <w:del w:id="145" w:author="Wanderson Ferreira" w:date="2022-03-06T19:19:00Z">
        <w:r w:rsidRPr="008670C9" w:rsidDel="00004AF2">
          <w:rPr>
            <w:rFonts w:eastAsia="Calibri"/>
          </w:rPr>
          <w:delText xml:space="preserve">Este </w:delText>
        </w:r>
      </w:del>
      <w:ins w:id="146" w:author="Wanderson Ferreira" w:date="2022-03-06T19:19:00Z">
        <w:r>
          <w:rPr>
            <w:rFonts w:eastAsia="Calibri"/>
          </w:rPr>
          <w:t>Esse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>dia foi bem exaustivo, pois a instrução foi bem minuciosa, bem detalhada</w:t>
      </w:r>
      <w:ins w:id="147" w:author="Wanderson Ferreira" w:date="2022-03-06T19:20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e somente a pesquisadora-sósia e o trabalhador-instrutor</w:t>
      </w:r>
      <w:del w:id="148" w:author="Wanderson Ferreira" w:date="2022-03-06T19:20:00Z">
        <w:r w:rsidRPr="008670C9" w:rsidDel="00483787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podiam fazer uso da palavra. Uma inquietação do grupo se fez perceber, alguns querendo falar, mas não podiam, outros se levantavam e iam até a mesa de lanche, pareciam estar diante de uma situação nova, diferente. </w:t>
      </w:r>
    </w:p>
    <w:p w14:paraId="544ABCC2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>Ao final da instrução</w:t>
      </w:r>
      <w:ins w:id="149" w:author="Wanderson Ferreira" w:date="2022-03-06T19:20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a pesquisadora-sósia lançou a pergunta: “Como foi para o instrutor realizar a instrução?” </w:t>
      </w:r>
      <w:del w:id="150" w:author="Wanderson Ferreira" w:date="2022-03-06T19:20:00Z">
        <w:r w:rsidRPr="008670C9" w:rsidDel="00483787">
          <w:rPr>
            <w:rFonts w:eastAsia="Calibri"/>
          </w:rPr>
          <w:delText>O mesmo</w:delText>
        </w:r>
      </w:del>
      <w:ins w:id="151" w:author="Wanderson Ferreira" w:date="2022-03-06T19:20:00Z">
        <w:r w:rsidRPr="008670C9">
          <w:rPr>
            <w:rFonts w:eastAsia="Calibri"/>
          </w:rPr>
          <w:t>Ele</w:t>
        </w:r>
      </w:ins>
      <w:r w:rsidRPr="008670C9">
        <w:rPr>
          <w:rFonts w:eastAsia="Calibri"/>
        </w:rPr>
        <w:t xml:space="preserve"> mencionou se tratar de “muita coisa. Me ative ao procedimento em si. Eu não imaginava que você ia considerar até mesmo o horário e como eu acordo”. Na sequência, a pesquisadora-sósia fez uma encomenda para o próximo encontro, solicitou ao trabalhador-instrutor e aos demais participantes que trouxessem anotações </w:t>
      </w:r>
      <w:del w:id="152" w:author="Wanderson Ferreira" w:date="2022-03-06T19:20:00Z">
        <w:r w:rsidRPr="008670C9" w:rsidDel="00BE6149">
          <w:rPr>
            <w:rFonts w:eastAsia="Calibri"/>
          </w:rPr>
          <w:delText>relacionadas de</w:delText>
        </w:r>
      </w:del>
      <w:ins w:id="153" w:author="Wanderson Ferreira" w:date="2022-03-06T19:20:00Z">
        <w:r>
          <w:rPr>
            <w:rFonts w:eastAsia="Calibri"/>
          </w:rPr>
          <w:t>relativas a</w:t>
        </w:r>
      </w:ins>
      <w:r w:rsidRPr="008670C9">
        <w:rPr>
          <w:rFonts w:eastAsia="Calibri"/>
        </w:rPr>
        <w:t xml:space="preserve"> como seria se eles estivessem ocupando a ‘função’ instrutor, o que e como instruiriam, o que fariam diferente, o que faltou e o que não precisaria ser falado. E assim, </w:t>
      </w:r>
      <w:del w:id="154" w:author="Wanderson Ferreira" w:date="2022-03-06T19:21:00Z">
        <w:r w:rsidRPr="008670C9" w:rsidDel="00BE6149">
          <w:rPr>
            <w:rFonts w:eastAsia="Calibri"/>
          </w:rPr>
          <w:delText xml:space="preserve">este </w:delText>
        </w:r>
      </w:del>
      <w:ins w:id="155" w:author="Wanderson Ferreira" w:date="2022-03-06T19:21:00Z">
        <w:r>
          <w:rPr>
            <w:rFonts w:eastAsia="Calibri"/>
          </w:rPr>
          <w:t>esse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 xml:space="preserve">momento foi encerrado. </w:t>
      </w:r>
    </w:p>
    <w:p w14:paraId="52382F2C" w14:textId="77777777" w:rsidR="00181C0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lastRenderedPageBreak/>
        <w:t xml:space="preserve">O </w:t>
      </w:r>
      <w:del w:id="156" w:author="Wanderson Ferreira" w:date="2022-03-06T19:21:00Z">
        <w:r w:rsidRPr="008670C9" w:rsidDel="00BE6149">
          <w:rPr>
            <w:rFonts w:eastAsia="Calibri"/>
          </w:rPr>
          <w:delText>3°</w:delText>
        </w:r>
      </w:del>
      <w:ins w:id="157" w:author="Wanderson Ferreira" w:date="2022-03-06T19:21:00Z">
        <w:r>
          <w:rPr>
            <w:rFonts w:eastAsia="Calibri"/>
          </w:rPr>
          <w:t>terceiro</w:t>
        </w:r>
      </w:ins>
      <w:r w:rsidRPr="008670C9">
        <w:rPr>
          <w:rFonts w:eastAsia="Calibri"/>
        </w:rPr>
        <w:t xml:space="preserve"> encontro aconteceu às 17h do dia </w:t>
      </w:r>
      <w:del w:id="158" w:author="Wanderson Ferreira" w:date="2022-03-06T19:21:00Z">
        <w:r w:rsidRPr="008670C9" w:rsidDel="00BE6149">
          <w:rPr>
            <w:rFonts w:eastAsia="Calibri"/>
          </w:rPr>
          <w:delText>06/07/</w:delText>
        </w:r>
      </w:del>
      <w:ins w:id="159" w:author="Wanderson Ferreira" w:date="2022-03-06T19:21:00Z">
        <w:r>
          <w:rPr>
            <w:rFonts w:eastAsia="Calibri"/>
          </w:rPr>
          <w:t>6 de julho de 20</w:t>
        </w:r>
      </w:ins>
      <w:r w:rsidRPr="008670C9">
        <w:rPr>
          <w:rFonts w:eastAsia="Calibri"/>
        </w:rPr>
        <w:t>21,</w:t>
      </w:r>
      <w:r>
        <w:rPr>
          <w:rFonts w:eastAsia="Calibri"/>
        </w:rPr>
        <w:t xml:space="preserve"> </w:t>
      </w:r>
      <w:del w:id="160" w:author="Wanderson Ferreira" w:date="2022-03-06T19:21:00Z">
        <w:r w:rsidRPr="008670C9" w:rsidDel="00BE6149">
          <w:rPr>
            <w:rFonts w:eastAsia="Calibri"/>
          </w:rPr>
          <w:delText xml:space="preserve">quinze </w:delText>
        </w:r>
      </w:del>
      <w:ins w:id="161" w:author="Wanderson Ferreira" w:date="2022-03-06T19:21:00Z">
        <w:r>
          <w:rPr>
            <w:rFonts w:eastAsia="Calibri"/>
          </w:rPr>
          <w:t>15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>dias após a último</w:t>
      </w:r>
      <w:ins w:id="162" w:author="Wanderson Ferreira" w:date="2022-03-06T19:21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pois a data anterior precisou ser adiada em virtude</w:t>
      </w:r>
      <w:r>
        <w:rPr>
          <w:rFonts w:eastAsia="Calibri"/>
        </w:rPr>
        <w:t xml:space="preserve"> </w:t>
      </w:r>
      <w:r w:rsidRPr="008670C9">
        <w:rPr>
          <w:rFonts w:eastAsia="Calibri"/>
        </w:rPr>
        <w:t>do excesso de trabalho na data e hora previamente agendada.</w:t>
      </w:r>
      <w:r>
        <w:rPr>
          <w:rFonts w:eastAsia="Calibri"/>
        </w:rPr>
        <w:t xml:space="preserve"> </w:t>
      </w:r>
      <w:r w:rsidRPr="008670C9">
        <w:rPr>
          <w:rFonts w:eastAsia="Calibri"/>
        </w:rPr>
        <w:t xml:space="preserve">Assim como os demais, este também contou com a participação de pessoas no espaço do serviço e de outros que participaram de modo remoto, on-line. </w:t>
      </w:r>
    </w:p>
    <w:p w14:paraId="50769CE0" w14:textId="77777777" w:rsidR="00181C0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>A pesquisadora-sósia iniciou o encontro informando que</w:t>
      </w:r>
      <w:ins w:id="163" w:author="Wanderson Ferreira" w:date="2022-03-06T19:22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de acordo com a proposta metodológica, naquele dia</w:t>
      </w:r>
      <w:ins w:id="164" w:author="Wanderson Ferreira" w:date="2022-03-06T19:22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todos podiam falar, interromperem quando desejassem. </w:t>
      </w:r>
      <w:del w:id="165" w:author="Wanderson Ferreira" w:date="2022-03-06T19:22:00Z">
        <w:r w:rsidRPr="008670C9" w:rsidDel="00F304F4">
          <w:rPr>
            <w:rFonts w:eastAsia="Calibri"/>
          </w:rPr>
          <w:delText xml:space="preserve">Este </w:delText>
        </w:r>
      </w:del>
      <w:ins w:id="166" w:author="Wanderson Ferreira" w:date="2022-03-06T19:22:00Z">
        <w:r>
          <w:rPr>
            <w:rFonts w:eastAsia="Calibri"/>
          </w:rPr>
          <w:t>Esse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>comentário, parece ter tido um efeito de alívio imediato em todos os participantes, pois logo tomaram a palavra para dizer o quão difícil foi permanecer calados, enquanto apenas ouviam um colega falar do trabalho que eles também desenvolvem.</w:t>
      </w:r>
    </w:p>
    <w:p w14:paraId="716D1ACF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>Inicialmente</w:t>
      </w:r>
      <w:ins w:id="167" w:author="Wanderson Ferreira" w:date="2022-03-06T19:23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o profissional-instrutor </w:t>
      </w:r>
      <w:del w:id="168" w:author="Wanderson Ferreira" w:date="2022-03-06T19:23:00Z">
        <w:r w:rsidRPr="008670C9" w:rsidDel="00194555">
          <w:rPr>
            <w:rFonts w:eastAsia="Calibri"/>
          </w:rPr>
          <w:delText xml:space="preserve">faz </w:delText>
        </w:r>
      </w:del>
      <w:ins w:id="169" w:author="Wanderson Ferreira" w:date="2022-03-06T19:23:00Z">
        <w:r>
          <w:rPr>
            <w:rFonts w:eastAsia="Calibri"/>
          </w:rPr>
          <w:t>fez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 xml:space="preserve">uso da palavra e </w:t>
      </w:r>
      <w:del w:id="170" w:author="Wanderson Ferreira" w:date="2022-03-06T19:23:00Z">
        <w:r w:rsidRPr="008670C9" w:rsidDel="00194555">
          <w:rPr>
            <w:rFonts w:eastAsia="Calibri"/>
          </w:rPr>
          <w:delText xml:space="preserve">diz </w:delText>
        </w:r>
      </w:del>
      <w:ins w:id="171" w:author="Wanderson Ferreira" w:date="2022-03-06T19:23:00Z">
        <w:r>
          <w:rPr>
            <w:rFonts w:eastAsia="Calibri"/>
          </w:rPr>
          <w:t>disse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 xml:space="preserve">que quando reviu a filmagem notou que se ateve muito </w:t>
      </w:r>
      <w:del w:id="172" w:author="Wanderson Ferreira" w:date="2022-03-06T19:23:00Z">
        <w:r w:rsidRPr="008670C9" w:rsidDel="00194555">
          <w:rPr>
            <w:rFonts w:eastAsia="Calibri"/>
          </w:rPr>
          <w:delText>a</w:delText>
        </w:r>
      </w:del>
      <w:ins w:id="173" w:author="Wanderson Ferreira" w:date="2022-03-06T19:23:00Z">
        <w:r>
          <w:rPr>
            <w:rFonts w:eastAsia="Calibri"/>
          </w:rPr>
          <w:t>à</w:t>
        </w:r>
      </w:ins>
      <w:r w:rsidRPr="008670C9">
        <w:rPr>
          <w:rFonts w:eastAsia="Calibri"/>
        </w:rPr>
        <w:t xml:space="preserve"> técnica</w:t>
      </w:r>
      <w:ins w:id="174" w:author="Wanderson Ferreira" w:date="2022-03-06T19:23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e que</w:t>
      </w:r>
      <w:ins w:id="175" w:author="Wanderson Ferreira" w:date="2022-03-06T19:23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em nenhum momento</w:t>
      </w:r>
      <w:ins w:id="176" w:author="Wanderson Ferreira" w:date="2022-03-06T19:23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citou ou falou do usuário. E prossegui dizendo “A gente é muito dos processos, dos protocolos, do não errar, do fazer certo, mas a base disso tudo é uma relação humana”. A partir </w:t>
      </w:r>
      <w:del w:id="177" w:author="Wanderson Ferreira" w:date="2022-03-06T19:23:00Z">
        <w:r w:rsidRPr="008670C9" w:rsidDel="00194555">
          <w:rPr>
            <w:rFonts w:eastAsia="Calibri"/>
          </w:rPr>
          <w:delText xml:space="preserve">desta </w:delText>
        </w:r>
      </w:del>
      <w:ins w:id="178" w:author="Wanderson Ferreira" w:date="2022-03-06T19:23:00Z">
        <w:r>
          <w:rPr>
            <w:rFonts w:eastAsia="Calibri"/>
          </w:rPr>
          <w:t>dessa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>colocação,</w:t>
      </w:r>
      <w:del w:id="179" w:author="Wanderson Ferreira" w:date="2022-03-06T19:23:00Z">
        <w:r w:rsidRPr="008670C9" w:rsidDel="00194555">
          <w:rPr>
            <w:rFonts w:eastAsia="Calibri"/>
          </w:rPr>
          <w:delText xml:space="preserve"> se</w:delText>
        </w:r>
      </w:del>
      <w:r w:rsidRPr="008670C9">
        <w:rPr>
          <w:rFonts w:eastAsia="Calibri"/>
        </w:rPr>
        <w:t xml:space="preserve"> estabeleceu</w:t>
      </w:r>
      <w:ins w:id="180" w:author="Wanderson Ferreira" w:date="2022-03-06T19:23:00Z">
        <w:r>
          <w:rPr>
            <w:rFonts w:eastAsia="Calibri"/>
          </w:rPr>
          <w:t>-se</w:t>
        </w:r>
      </w:ins>
      <w:r w:rsidRPr="008670C9">
        <w:rPr>
          <w:rFonts w:eastAsia="Calibri"/>
        </w:rPr>
        <w:t xml:space="preserve"> um debate sobre a técnica e o paciente, sobre a repetição da técnica, e sua a singularidade de cada paciente, sobre cada encontro ser único. As considerações trazidas à superfície, pontos de vista diferentes</w:t>
      </w:r>
      <w:ins w:id="181" w:author="Wanderson Ferreira" w:date="2022-03-06T19:23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imprimiram um tom interessante ao debate, no qual cada profissional pôde dizer sobre os modos de seu saber-fazer, do seu trabalho. A percepção de que</w:t>
      </w:r>
      <w:ins w:id="182" w:author="Wanderson Ferreira" w:date="2022-03-06T19:24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apesar do objetivo comum, os profissionais exercem cada um ao seu modo o trabalho. </w:t>
      </w:r>
    </w:p>
    <w:p w14:paraId="01AA6473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>Os profissionais também tiveram a oportunidade de falar de coisas difíceis do cotidiano do trabalho, como</w:t>
      </w:r>
      <w:ins w:id="183" w:author="Wanderson Ferreira" w:date="2022-03-06T19:24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por exemplo, quando um paciente </w:t>
      </w:r>
      <w:del w:id="184" w:author="Wanderson Ferreira" w:date="2022-03-06T19:24:00Z">
        <w:r w:rsidRPr="008670C9" w:rsidDel="000165BD">
          <w:rPr>
            <w:rFonts w:eastAsia="Calibri"/>
          </w:rPr>
          <w:delText xml:space="preserve">vivencia </w:delText>
        </w:r>
      </w:del>
      <w:ins w:id="185" w:author="Wanderson Ferreira" w:date="2022-03-06T19:24:00Z">
        <w:r>
          <w:rPr>
            <w:rFonts w:eastAsia="Calibri"/>
          </w:rPr>
          <w:t>vivenciou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 xml:space="preserve">um processo de desistência do tratamento. </w:t>
      </w:r>
      <w:del w:id="186" w:author="Wanderson Ferreira" w:date="2022-03-06T19:24:00Z">
        <w:r w:rsidRPr="008670C9" w:rsidDel="000165BD">
          <w:rPr>
            <w:rFonts w:eastAsia="Calibri"/>
          </w:rPr>
          <w:delText>E u</w:delText>
        </w:r>
      </w:del>
      <w:ins w:id="187" w:author="Wanderson Ferreira" w:date="2022-03-06T19:24:00Z">
        <w:r>
          <w:rPr>
            <w:rFonts w:eastAsia="Calibri"/>
          </w:rPr>
          <w:t>U</w:t>
        </w:r>
      </w:ins>
      <w:r w:rsidRPr="008670C9">
        <w:rPr>
          <w:rFonts w:eastAsia="Calibri"/>
        </w:rPr>
        <w:t>ma das enfermeiras disse</w:t>
      </w:r>
      <w:ins w:id="188" w:author="Wanderson Ferreira" w:date="2022-03-06T19:25:00Z">
        <w:r>
          <w:rPr>
            <w:rFonts w:eastAsia="Calibri"/>
          </w:rPr>
          <w:t>:</w:t>
        </w:r>
      </w:ins>
      <w:r w:rsidRPr="008670C9">
        <w:rPr>
          <w:rFonts w:eastAsia="Calibri"/>
        </w:rPr>
        <w:t xml:space="preserve"> “nem sempre eu dou conta. Porque eu não tenho bagagem profissional, emocional para isso.”</w:t>
      </w:r>
      <w:ins w:id="189" w:author="Wanderson Ferreira" w:date="2022-03-06T19:25:00Z">
        <w:r>
          <w:rPr>
            <w:rFonts w:eastAsia="Calibri"/>
          </w:rPr>
          <w:t>.</w:t>
        </w:r>
      </w:ins>
      <w:r w:rsidRPr="008670C9">
        <w:rPr>
          <w:rFonts w:eastAsia="Calibri"/>
        </w:rPr>
        <w:t xml:space="preserve"> Outro participante mencionou que é comum o lidar com a morte e que é mais difícil lidar com a situação de um paciente que desiste do tratamento por </w:t>
      </w:r>
      <w:del w:id="190" w:author="Wanderson Ferreira" w:date="2022-03-06T19:25:00Z">
        <w:r w:rsidRPr="008670C9" w:rsidDel="000165BD">
          <w:rPr>
            <w:rFonts w:eastAsia="Calibri"/>
          </w:rPr>
          <w:delText xml:space="preserve">conta </w:delText>
        </w:r>
      </w:del>
      <w:ins w:id="191" w:author="Wanderson Ferreira" w:date="2022-03-06T19:25:00Z">
        <w:r>
          <w:rPr>
            <w:rFonts w:eastAsia="Calibri"/>
          </w:rPr>
          <w:t>causa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 xml:space="preserve">do prognóstico difícil. A pesquisadora-sósia </w:t>
      </w:r>
      <w:del w:id="192" w:author="Wanderson Ferreira" w:date="2022-03-06T19:25:00Z">
        <w:r w:rsidRPr="008670C9" w:rsidDel="000165BD">
          <w:rPr>
            <w:rFonts w:eastAsia="Calibri"/>
          </w:rPr>
          <w:delText xml:space="preserve">indaga </w:delText>
        </w:r>
      </w:del>
      <w:ins w:id="193" w:author="Wanderson Ferreira" w:date="2022-03-06T19:25:00Z">
        <w:r>
          <w:rPr>
            <w:rFonts w:eastAsia="Calibri"/>
          </w:rPr>
          <w:t>indagou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>se a equipe “tem suporte de algum psicólogo”, se “contam com algum profissional da psicologia”</w:t>
      </w:r>
      <w:ins w:id="194" w:author="Wanderson Ferreira" w:date="2022-03-06T19:25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e a resposta negativa de alguns suscitou uma reflexão da necessidade de um suporte psicológico no serviço.</w:t>
      </w:r>
    </w:p>
    <w:p w14:paraId="00DC3CF7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>A pesquisadora-sósia procede</w:t>
      </w:r>
      <w:ins w:id="195" w:author="Wanderson Ferreira" w:date="2022-03-06T19:25:00Z">
        <w:r>
          <w:rPr>
            <w:rFonts w:eastAsia="Calibri"/>
          </w:rPr>
          <w:t>u</w:t>
        </w:r>
      </w:ins>
      <w:r w:rsidRPr="008670C9">
        <w:rPr>
          <w:rFonts w:eastAsia="Calibri"/>
        </w:rPr>
        <w:t xml:space="preserve"> aos encaminhamentos finais</w:t>
      </w:r>
      <w:del w:id="196" w:author="Wanderson Ferreira" w:date="2022-03-06T19:25:00Z">
        <w:r w:rsidRPr="008670C9" w:rsidDel="000165BD">
          <w:rPr>
            <w:rFonts w:eastAsia="Calibri"/>
          </w:rPr>
          <w:delText xml:space="preserve"> e</w:delText>
        </w:r>
      </w:del>
      <w:ins w:id="197" w:author="Wanderson Ferreira" w:date="2022-03-06T19:25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pergunta</w:t>
      </w:r>
      <w:ins w:id="198" w:author="Wanderson Ferreira" w:date="2022-03-06T19:25:00Z">
        <w:r>
          <w:rPr>
            <w:rFonts w:eastAsia="Calibri"/>
          </w:rPr>
          <w:t>ndo</w:t>
        </w:r>
      </w:ins>
      <w:r w:rsidRPr="008670C9">
        <w:rPr>
          <w:rFonts w:eastAsia="Calibri"/>
        </w:rPr>
        <w:t xml:space="preserve"> ao grupo “sobre o que acharam dos encontros”, “se acharam que os encontros serviram para alguma coisa e em caso positivo, para quê?”</w:t>
      </w:r>
      <w:ins w:id="199" w:author="Wanderson Ferreira" w:date="2022-03-06T19:25:00Z">
        <w:r>
          <w:rPr>
            <w:rFonts w:eastAsia="Calibri"/>
          </w:rPr>
          <w:t>.</w:t>
        </w:r>
      </w:ins>
      <w:r w:rsidRPr="008670C9">
        <w:rPr>
          <w:rFonts w:eastAsia="Calibri"/>
        </w:rPr>
        <w:t xml:space="preserve"> Após um </w:t>
      </w:r>
      <w:del w:id="200" w:author="Wanderson Ferreira" w:date="2022-03-06T19:26:00Z">
        <w:r w:rsidRPr="008670C9" w:rsidDel="000165BD">
          <w:rPr>
            <w:rFonts w:eastAsia="Calibri"/>
          </w:rPr>
          <w:delText xml:space="preserve">pequeno </w:delText>
        </w:r>
      </w:del>
      <w:ins w:id="201" w:author="Wanderson Ferreira" w:date="2022-03-06T19:26:00Z">
        <w:r>
          <w:rPr>
            <w:rFonts w:eastAsia="Calibri"/>
          </w:rPr>
          <w:t>breve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>silêncio, uma das integrantes do grupo responde</w:t>
      </w:r>
      <w:ins w:id="202" w:author="Wanderson Ferreira" w:date="2022-03-06T19:26:00Z">
        <w:r>
          <w:rPr>
            <w:rFonts w:eastAsia="Calibri"/>
          </w:rPr>
          <w:t>u:</w:t>
        </w:r>
      </w:ins>
      <w:r w:rsidRPr="008670C9">
        <w:rPr>
          <w:rFonts w:eastAsia="Calibri"/>
        </w:rPr>
        <w:t xml:space="preserve"> “eu acho que as reuniões serviram pra gente avaliar a nossa forma de trabalhar neste serviço, aqui no setor”</w:t>
      </w:r>
      <w:ins w:id="203" w:author="Wanderson Ferreira" w:date="2022-03-06T19:26:00Z">
        <w:r>
          <w:rPr>
            <w:rFonts w:eastAsia="Calibri"/>
          </w:rPr>
          <w:t>;</w:t>
        </w:r>
      </w:ins>
      <w:del w:id="204" w:author="Wanderson Ferreira" w:date="2022-03-06T19:26:00Z">
        <w:r w:rsidRPr="008670C9" w:rsidDel="000165BD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outro profissional </w:t>
      </w:r>
      <w:del w:id="205" w:author="Wanderson Ferreira" w:date="2022-03-06T19:26:00Z">
        <w:r w:rsidRPr="008670C9" w:rsidDel="000165BD">
          <w:rPr>
            <w:rFonts w:eastAsia="Calibri"/>
          </w:rPr>
          <w:delText xml:space="preserve">menciona </w:delText>
        </w:r>
      </w:del>
      <w:ins w:id="206" w:author="Wanderson Ferreira" w:date="2022-03-06T19:26:00Z">
        <w:r>
          <w:rPr>
            <w:rFonts w:eastAsia="Calibri"/>
          </w:rPr>
          <w:t>m</w:t>
        </w:r>
        <w:r w:rsidRPr="008670C9">
          <w:rPr>
            <w:rFonts w:eastAsia="Calibri"/>
          </w:rPr>
          <w:t>encion</w:t>
        </w:r>
        <w:r>
          <w:rPr>
            <w:rFonts w:eastAsia="Calibri"/>
          </w:rPr>
          <w:t>ou: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 xml:space="preserve">“para falar de </w:t>
      </w:r>
      <w:r w:rsidRPr="008670C9">
        <w:rPr>
          <w:rFonts w:eastAsia="Calibri"/>
        </w:rPr>
        <w:lastRenderedPageBreak/>
        <w:t xml:space="preserve">coisas que a gente nunca fala. Que a gente na correria não tem tempo de falar, a gente não pensa e não sabe como cada um faz”. O trabalhador-instrutor </w:t>
      </w:r>
      <w:del w:id="207" w:author="Wanderson Ferreira" w:date="2022-03-06T19:26:00Z">
        <w:r w:rsidRPr="008670C9" w:rsidDel="000165BD">
          <w:rPr>
            <w:rFonts w:eastAsia="Calibri"/>
          </w:rPr>
          <w:delText xml:space="preserve">menciona </w:delText>
        </w:r>
      </w:del>
      <w:ins w:id="208" w:author="Wanderson Ferreira" w:date="2022-03-06T19:27:00Z">
        <w:r>
          <w:rPr>
            <w:rFonts w:eastAsia="Calibri"/>
          </w:rPr>
          <w:t>relato</w:t>
        </w:r>
      </w:ins>
      <w:ins w:id="209" w:author="Wanderson Ferreira" w:date="2022-03-06T19:26:00Z">
        <w:r>
          <w:rPr>
            <w:rFonts w:eastAsia="Calibri"/>
          </w:rPr>
          <w:t>u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 xml:space="preserve">que “antes desses nossos encontros, a gente já tinha pontuado, foi até a enfermeira do outro plantão, de fazer reunião. Pelo menos tentar fazer trimestralmente uma reunião do grupo. Acho </w:t>
      </w:r>
      <w:proofErr w:type="gramStart"/>
      <w:r w:rsidRPr="008670C9">
        <w:rPr>
          <w:rFonts w:eastAsia="Calibri"/>
        </w:rPr>
        <w:t>difícil os dois grupos</w:t>
      </w:r>
      <w:proofErr w:type="gramEnd"/>
      <w:r w:rsidRPr="008670C9">
        <w:rPr>
          <w:rFonts w:eastAsia="Calibri"/>
        </w:rPr>
        <w:t>, porque são em dias, plantões diferentes, mas talvez uma reunião com cada grupo e depois os enfermeiros conversariam”</w:t>
      </w:r>
      <w:ins w:id="210" w:author="Wanderson Ferreira" w:date="2022-03-06T19:27:00Z">
        <w:r>
          <w:rPr>
            <w:rFonts w:eastAsia="Calibri"/>
          </w:rPr>
          <w:t>.</w:t>
        </w:r>
      </w:ins>
      <w:del w:id="211" w:author="Wanderson Ferreira" w:date="2022-03-06T19:27:00Z">
        <w:r w:rsidRPr="008670C9" w:rsidDel="006D2A20">
          <w:rPr>
            <w:rFonts w:eastAsia="Calibri"/>
          </w:rPr>
          <w:delText xml:space="preserve"> ...</w:delText>
        </w:r>
      </w:del>
      <w:r w:rsidRPr="008670C9">
        <w:rPr>
          <w:rFonts w:eastAsia="Calibri"/>
        </w:rPr>
        <w:t xml:space="preserve"> Outra integrante </w:t>
      </w:r>
      <w:del w:id="212" w:author="Wanderson Ferreira" w:date="2022-03-06T19:27:00Z">
        <w:r w:rsidRPr="008670C9" w:rsidDel="006D2A20">
          <w:rPr>
            <w:rFonts w:eastAsia="Calibri"/>
          </w:rPr>
          <w:delText xml:space="preserve">fala </w:delText>
        </w:r>
      </w:del>
      <w:ins w:id="213" w:author="Wanderson Ferreira" w:date="2022-03-06T19:27:00Z">
        <w:r>
          <w:rPr>
            <w:rFonts w:eastAsia="Calibri"/>
          </w:rPr>
          <w:t>f</w:t>
        </w:r>
        <w:r w:rsidRPr="008670C9">
          <w:rPr>
            <w:rFonts w:eastAsia="Calibri"/>
          </w:rPr>
          <w:t>al</w:t>
        </w:r>
        <w:r>
          <w:rPr>
            <w:rFonts w:eastAsia="Calibri"/>
          </w:rPr>
          <w:t>ou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 xml:space="preserve">que “poderia aproveitar este momento e nos reunirmos virtualmente, dá para fazer reunião dos dois grupos </w:t>
      </w:r>
      <w:r w:rsidRPr="006D2A20">
        <w:rPr>
          <w:rFonts w:eastAsia="Calibri"/>
          <w:i/>
          <w:iCs/>
          <w:rPrChange w:id="214" w:author="Wanderson Ferreira" w:date="2022-03-06T19:27:00Z">
            <w:rPr>
              <w:rFonts w:eastAsia="Calibri"/>
            </w:rPr>
          </w:rPrChange>
        </w:rPr>
        <w:t>on-line</w:t>
      </w:r>
      <w:r w:rsidRPr="008670C9">
        <w:rPr>
          <w:rFonts w:eastAsia="Calibri"/>
        </w:rPr>
        <w:t xml:space="preserve">”. A pesquisadora </w:t>
      </w:r>
      <w:del w:id="215" w:author="Wanderson Ferreira" w:date="2022-03-06T19:27:00Z">
        <w:r w:rsidRPr="008670C9" w:rsidDel="006D2A20">
          <w:rPr>
            <w:rFonts w:eastAsia="Calibri"/>
          </w:rPr>
          <w:delText>considera</w:delText>
        </w:r>
      </w:del>
      <w:ins w:id="216" w:author="Wanderson Ferreira" w:date="2022-03-06T19:27:00Z">
        <w:r>
          <w:rPr>
            <w:rFonts w:eastAsia="Calibri"/>
          </w:rPr>
          <w:t>c</w:t>
        </w:r>
        <w:r w:rsidRPr="008670C9">
          <w:rPr>
            <w:rFonts w:eastAsia="Calibri"/>
          </w:rPr>
          <w:t>onsider</w:t>
        </w:r>
        <w:r>
          <w:rPr>
            <w:rFonts w:eastAsia="Calibri"/>
          </w:rPr>
          <w:t>ou</w:t>
        </w:r>
      </w:ins>
      <w:r w:rsidRPr="008670C9">
        <w:rPr>
          <w:rFonts w:eastAsia="Calibri"/>
        </w:rPr>
        <w:t xml:space="preserve">, então, a necessidade evidenciada de reuniões para que se possa falar e refletir sobre o trabalho. </w:t>
      </w:r>
    </w:p>
    <w:p w14:paraId="1C1B7127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A pesquisadora-sósia fez sua última intervenção e teceu comentários sobre os movimentos realizados em torno dos encontros, sobre a equipe ter </w:t>
      </w:r>
      <w:del w:id="217" w:author="Wanderson Ferreira" w:date="2022-03-06T19:28:00Z">
        <w:r w:rsidRPr="008670C9" w:rsidDel="00A353A2">
          <w:rPr>
            <w:rFonts w:eastAsia="Calibri"/>
          </w:rPr>
          <w:delText xml:space="preserve">topado </w:delText>
        </w:r>
      </w:del>
      <w:ins w:id="218" w:author="Wanderson Ferreira" w:date="2022-03-06T19:28:00Z">
        <w:r>
          <w:rPr>
            <w:rFonts w:eastAsia="Calibri"/>
          </w:rPr>
          <w:t>aceitado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>conversar sobre o cotidiano do trabalho, além de reforçar que</w:t>
      </w:r>
      <w:ins w:id="219" w:author="Wanderson Ferreira" w:date="2022-03-06T19:28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em vários momentos dos grupos de IAS, os participantes mencionaram o desejo do serviço contar com reuniões periódicas com acompanhamento de psicóloga. </w:t>
      </w:r>
    </w:p>
    <w:p w14:paraId="63D0B017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Esses encontros sublinharam um desejo do coletivo de trabalhadores em se reunir para conversar sobre demandas que escapam o cotidiano, que precisam ser postas na mesa para o debate, de um espaço de trocas que vise </w:t>
      </w:r>
      <w:ins w:id="220" w:author="Wanderson Ferreira" w:date="2022-03-06T19:28:00Z">
        <w:r>
          <w:rPr>
            <w:rFonts w:eastAsia="Calibri"/>
          </w:rPr>
          <w:t xml:space="preserve">a </w:t>
        </w:r>
      </w:ins>
      <w:r w:rsidRPr="008670C9">
        <w:rPr>
          <w:rFonts w:eastAsia="Calibri"/>
        </w:rPr>
        <w:t xml:space="preserve">um melhor cuidado, </w:t>
      </w:r>
      <w:ins w:id="221" w:author="Wanderson Ferreira" w:date="2022-03-06T19:28:00Z">
        <w:r>
          <w:rPr>
            <w:rFonts w:eastAsia="Calibri"/>
          </w:rPr>
          <w:t xml:space="preserve">a </w:t>
        </w:r>
      </w:ins>
      <w:r w:rsidRPr="008670C9">
        <w:rPr>
          <w:rFonts w:eastAsia="Calibri"/>
        </w:rPr>
        <w:t xml:space="preserve">um atendimento qualificado ao usuário, </w:t>
      </w:r>
      <w:ins w:id="222" w:author="Wanderson Ferreira" w:date="2022-03-06T19:28:00Z">
        <w:r>
          <w:rPr>
            <w:rFonts w:eastAsia="Calibri"/>
          </w:rPr>
          <w:t xml:space="preserve">a </w:t>
        </w:r>
      </w:ins>
      <w:r w:rsidRPr="008670C9">
        <w:rPr>
          <w:rFonts w:eastAsia="Calibri"/>
        </w:rPr>
        <w:t xml:space="preserve">um serviço que conte com profissionais mais satisfeitos com espaço trabalho desenvolvido e com os processos de trabalho em curso. </w:t>
      </w:r>
    </w:p>
    <w:p w14:paraId="580041A0" w14:textId="77777777" w:rsidR="00181C09" w:rsidRPr="008670C9" w:rsidRDefault="00181C09" w:rsidP="00181C09">
      <w:pPr>
        <w:spacing w:line="360" w:lineRule="auto"/>
        <w:jc w:val="both"/>
        <w:rPr>
          <w:rFonts w:eastAsia="Calibri"/>
        </w:rPr>
      </w:pPr>
    </w:p>
    <w:p w14:paraId="1CE2826D" w14:textId="77777777" w:rsidR="00181C09" w:rsidRPr="008670C9" w:rsidRDefault="00181C09" w:rsidP="00181C09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 w:rsidRPr="008670C9">
        <w:rPr>
          <w:rFonts w:eastAsia="Calibri"/>
        </w:rPr>
        <w:t>Pontos de dificuldades...</w:t>
      </w:r>
    </w:p>
    <w:p w14:paraId="38B24745" w14:textId="77777777" w:rsidR="00181C09" w:rsidRDefault="00181C09" w:rsidP="00181C09">
      <w:pPr>
        <w:spacing w:line="360" w:lineRule="auto"/>
        <w:ind w:firstLine="709"/>
        <w:jc w:val="both"/>
        <w:rPr>
          <w:rFonts w:eastAsia="Calibri"/>
        </w:rPr>
      </w:pPr>
    </w:p>
    <w:p w14:paraId="2A64FA55" w14:textId="77777777" w:rsidR="00181C0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A realização dos grupos de </w:t>
      </w:r>
      <w:del w:id="223" w:author="Wanderson Ferreira" w:date="2022-03-06T19:29:00Z">
        <w:r w:rsidRPr="008670C9" w:rsidDel="00A353A2">
          <w:rPr>
            <w:rFonts w:eastAsia="Calibri"/>
          </w:rPr>
          <w:delText>Instrução ao Sósia</w:delText>
        </w:r>
      </w:del>
      <w:ins w:id="224" w:author="Wanderson Ferreira" w:date="2022-03-06T19:29:00Z">
        <w:r>
          <w:rPr>
            <w:rFonts w:eastAsia="Calibri"/>
          </w:rPr>
          <w:t>IAS</w:t>
        </w:r>
      </w:ins>
      <w:r w:rsidRPr="008670C9">
        <w:rPr>
          <w:rFonts w:eastAsia="Calibri"/>
        </w:rPr>
        <w:t xml:space="preserve"> foi marcada de desafios. O primeiro deles colocado pela situação da pandemia</w:t>
      </w:r>
      <w:ins w:id="225" w:author="Wanderson Ferreira" w:date="2022-03-06T19:30:00Z">
        <w:r>
          <w:rPr>
            <w:rFonts w:eastAsia="Calibri"/>
          </w:rPr>
          <w:t>:</w:t>
        </w:r>
      </w:ins>
      <w:del w:id="226" w:author="Wanderson Ferreira" w:date="2022-03-06T19:30:00Z">
        <w:r w:rsidRPr="008670C9" w:rsidDel="005261BA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a atitude de sobressalto, a atitude suspicaz, o medo, a angústia, a tristeza</w:t>
      </w:r>
      <w:del w:id="227" w:author="Wanderson Ferreira" w:date="2022-03-06T19:30:00Z">
        <w:r w:rsidRPr="008670C9" w:rsidDel="005261BA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parecia</w:t>
      </w:r>
      <w:ins w:id="228" w:author="Wanderson Ferreira" w:date="2022-03-06T19:30:00Z">
        <w:r>
          <w:rPr>
            <w:rFonts w:eastAsia="Calibri"/>
          </w:rPr>
          <w:t>m</w:t>
        </w:r>
      </w:ins>
      <w:r w:rsidRPr="008670C9">
        <w:rPr>
          <w:rFonts w:eastAsia="Calibri"/>
        </w:rPr>
        <w:t xml:space="preserve"> tomar de assalto a vida dos participantes do grupo. Outro ponto de dificuldade, também relacionado </w:t>
      </w:r>
      <w:del w:id="229" w:author="Wanderson Ferreira" w:date="2022-03-06T19:30:00Z">
        <w:r w:rsidRPr="008670C9" w:rsidDel="005261BA">
          <w:rPr>
            <w:rFonts w:eastAsia="Calibri"/>
          </w:rPr>
          <w:delText>à</w:delText>
        </w:r>
      </w:del>
      <w:ins w:id="230" w:author="Wanderson Ferreira" w:date="2022-03-06T19:30:00Z">
        <w:r>
          <w:rPr>
            <w:rFonts w:eastAsia="Calibri"/>
          </w:rPr>
          <w:t>com a</w:t>
        </w:r>
      </w:ins>
      <w:r w:rsidRPr="008670C9">
        <w:rPr>
          <w:rFonts w:eastAsia="Calibri"/>
        </w:rPr>
        <w:t xml:space="preserve"> pandemia </w:t>
      </w:r>
      <w:del w:id="231" w:author="Wanderson Ferreira" w:date="2022-03-06T19:30:00Z">
        <w:r w:rsidRPr="008670C9" w:rsidDel="00EF67AB">
          <w:rPr>
            <w:rFonts w:eastAsia="Calibri"/>
          </w:rPr>
          <w:delText>de</w:delText>
        </w:r>
      </w:del>
      <w:ins w:id="232" w:author="Wanderson Ferreira" w:date="2022-03-06T19:30:00Z">
        <w:r>
          <w:rPr>
            <w:rFonts w:eastAsia="Calibri"/>
          </w:rPr>
          <w:t>da</w:t>
        </w:r>
      </w:ins>
      <w:r w:rsidRPr="008670C9">
        <w:rPr>
          <w:rFonts w:eastAsia="Calibri"/>
        </w:rPr>
        <w:t xml:space="preserve"> covid-19, residia no fato </w:t>
      </w:r>
      <w:del w:id="233" w:author="Wanderson Ferreira" w:date="2022-03-06T19:31:00Z">
        <w:r w:rsidRPr="008670C9" w:rsidDel="00EF67AB">
          <w:rPr>
            <w:rFonts w:eastAsia="Calibri"/>
          </w:rPr>
          <w:delText xml:space="preserve">das </w:delText>
        </w:r>
      </w:del>
      <w:ins w:id="234" w:author="Wanderson Ferreira" w:date="2022-03-06T19:31:00Z">
        <w:r>
          <w:rPr>
            <w:rFonts w:eastAsia="Calibri"/>
          </w:rPr>
          <w:t>de as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 xml:space="preserve">pessoas estarem em isolamento social, </w:t>
      </w:r>
      <w:del w:id="235" w:author="Wanderson Ferreira" w:date="2022-03-06T19:31:00Z">
        <w:r w:rsidRPr="008670C9" w:rsidDel="00EF67AB">
          <w:rPr>
            <w:rFonts w:eastAsia="Calibri"/>
          </w:rPr>
          <w:delText xml:space="preserve">tento </w:delText>
        </w:r>
      </w:del>
      <w:ins w:id="236" w:author="Wanderson Ferreira" w:date="2022-03-06T19:31:00Z">
        <w:r>
          <w:rPr>
            <w:rFonts w:eastAsia="Calibri"/>
          </w:rPr>
          <w:t>tendo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 xml:space="preserve">o convívio, o contato com as outras </w:t>
      </w:r>
      <w:proofErr w:type="gramStart"/>
      <w:r w:rsidRPr="008670C9">
        <w:rPr>
          <w:rFonts w:eastAsia="Calibri"/>
        </w:rPr>
        <w:t>pessoas prejudicado</w:t>
      </w:r>
      <w:proofErr w:type="gramEnd"/>
      <w:r w:rsidRPr="008670C9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8670C9">
        <w:rPr>
          <w:rFonts w:eastAsia="Calibri"/>
        </w:rPr>
        <w:t>Outro fator dificultador</w:t>
      </w:r>
      <w:del w:id="237" w:author="Wanderson Ferreira" w:date="2022-03-06T19:31:00Z">
        <w:r w:rsidRPr="008670C9" w:rsidDel="00EF67AB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estava atrelado </w:t>
      </w:r>
      <w:del w:id="238" w:author="Wanderson Ferreira" w:date="2022-03-06T19:31:00Z">
        <w:r w:rsidRPr="008670C9" w:rsidDel="00EF67AB">
          <w:rPr>
            <w:rFonts w:eastAsia="Calibri"/>
          </w:rPr>
          <w:delText>a</w:delText>
        </w:r>
      </w:del>
      <w:ins w:id="239" w:author="Wanderson Ferreira" w:date="2022-03-06T19:31:00Z">
        <w:r>
          <w:rPr>
            <w:rFonts w:eastAsia="Calibri"/>
          </w:rPr>
          <w:t>à</w:t>
        </w:r>
      </w:ins>
      <w:r w:rsidRPr="008670C9">
        <w:rPr>
          <w:rFonts w:eastAsia="Calibri"/>
        </w:rPr>
        <w:t xml:space="preserve"> preocupação em manter uma boa conexão de internet e evitar queda da rede. </w:t>
      </w:r>
      <w:del w:id="240" w:author="Wanderson Ferreira" w:date="2022-03-06T19:31:00Z">
        <w:r w:rsidRPr="008670C9" w:rsidDel="001A56A3">
          <w:rPr>
            <w:rFonts w:eastAsia="Calibri"/>
          </w:rPr>
          <w:delText>Um o</w:delText>
        </w:r>
      </w:del>
      <w:ins w:id="241" w:author="Wanderson Ferreira" w:date="2022-03-06T19:31:00Z">
        <w:r>
          <w:rPr>
            <w:rFonts w:eastAsia="Calibri"/>
          </w:rPr>
          <w:t>O</w:t>
        </w:r>
      </w:ins>
      <w:r w:rsidRPr="008670C9">
        <w:rPr>
          <w:rFonts w:eastAsia="Calibri"/>
        </w:rPr>
        <w:t>utro desfio</w:t>
      </w:r>
      <w:del w:id="242" w:author="Wanderson Ferreira" w:date="2022-03-06T19:31:00Z">
        <w:r w:rsidRPr="008670C9" w:rsidDel="001A56A3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residiu no fato de nunca ter vivenciado, nunca ter experimentado um grupo de IAS e ousar fazer um </w:t>
      </w:r>
      <w:del w:id="243" w:author="Wanderson Ferreira" w:date="2022-03-06T19:31:00Z">
        <w:r w:rsidRPr="008670C9" w:rsidDel="001A56A3">
          <w:rPr>
            <w:rFonts w:eastAsia="Calibri"/>
          </w:rPr>
          <w:delText>à</w:delText>
        </w:r>
      </w:del>
      <w:ins w:id="244" w:author="Wanderson Ferreira" w:date="2022-03-06T19:31:00Z">
        <w:r>
          <w:rPr>
            <w:rFonts w:eastAsia="Calibri"/>
          </w:rPr>
          <w:t>a</w:t>
        </w:r>
      </w:ins>
      <w:r w:rsidRPr="008670C9">
        <w:rPr>
          <w:rFonts w:eastAsia="Calibri"/>
        </w:rPr>
        <w:t xml:space="preserve"> distância e sem contar com a presença física das orientadoras da pesquisa, sendo que uma residia na mesma cidade do cenário da pesquisa</w:t>
      </w:r>
      <w:ins w:id="245" w:author="Wanderson Ferreira" w:date="2022-03-06T19:31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e a coorientadora</w:t>
      </w:r>
      <w:ins w:id="246" w:author="Wanderson Ferreira" w:date="2022-03-06T19:31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em outro continente. </w:t>
      </w:r>
      <w:del w:id="247" w:author="Wanderson Ferreira" w:date="2022-03-06T19:32:00Z">
        <w:r w:rsidRPr="008670C9" w:rsidDel="001A56A3">
          <w:rPr>
            <w:rFonts w:eastAsia="Calibri"/>
          </w:rPr>
          <w:delText>Um o</w:delText>
        </w:r>
      </w:del>
      <w:ins w:id="248" w:author="Wanderson Ferreira" w:date="2022-03-06T19:32:00Z">
        <w:r>
          <w:rPr>
            <w:rFonts w:eastAsia="Calibri"/>
          </w:rPr>
          <w:t>O</w:t>
        </w:r>
      </w:ins>
      <w:r w:rsidRPr="008670C9">
        <w:rPr>
          <w:rFonts w:eastAsia="Calibri"/>
        </w:rPr>
        <w:t xml:space="preserve">utro ponto de dificuldade inicial consistiu no fato </w:t>
      </w:r>
      <w:del w:id="249" w:author="Wanderson Ferreira" w:date="2022-03-06T19:32:00Z">
        <w:r w:rsidRPr="008670C9" w:rsidDel="001A56A3">
          <w:rPr>
            <w:rFonts w:eastAsia="Calibri"/>
          </w:rPr>
          <w:delText xml:space="preserve">dos </w:delText>
        </w:r>
      </w:del>
      <w:ins w:id="250" w:author="Wanderson Ferreira" w:date="2022-03-06T19:32:00Z">
        <w:r>
          <w:rPr>
            <w:rFonts w:eastAsia="Calibri"/>
          </w:rPr>
          <w:t>de os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 xml:space="preserve">participantes do grupo nunca terem ouvido falar sobre o método de IAS, o que me demandava leituras para explicar a eles de </w:t>
      </w:r>
      <w:r w:rsidRPr="008670C9">
        <w:rPr>
          <w:rFonts w:eastAsia="Calibri"/>
        </w:rPr>
        <w:lastRenderedPageBreak/>
        <w:t>modo que pudessem compreender e terem mais autonomia para decidir</w:t>
      </w:r>
      <w:del w:id="251" w:author="Wanderson Ferreira" w:date="2022-03-06T19:32:00Z">
        <w:r w:rsidRPr="008670C9" w:rsidDel="00907586">
          <w:rPr>
            <w:rFonts w:eastAsia="Calibri"/>
          </w:rPr>
          <w:delText>em</w:delText>
        </w:r>
      </w:del>
      <w:r w:rsidRPr="008670C9">
        <w:rPr>
          <w:rFonts w:eastAsia="Calibri"/>
        </w:rPr>
        <w:t xml:space="preserve"> participar da pesquisa.</w:t>
      </w:r>
    </w:p>
    <w:p w14:paraId="7EE467AA" w14:textId="77777777" w:rsidR="00181C09" w:rsidRPr="008670C9" w:rsidRDefault="00181C09" w:rsidP="00181C09">
      <w:pPr>
        <w:spacing w:line="360" w:lineRule="auto"/>
        <w:ind w:firstLine="709"/>
        <w:jc w:val="both"/>
        <w:rPr>
          <w:rFonts w:eastAsia="Calibri"/>
        </w:rPr>
      </w:pPr>
    </w:p>
    <w:p w14:paraId="1B69EE54" w14:textId="77777777" w:rsidR="00181C09" w:rsidRPr="008670C9" w:rsidRDefault="00181C09" w:rsidP="00181C09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 w:rsidRPr="008670C9">
        <w:rPr>
          <w:rFonts w:eastAsia="Calibri"/>
          <w:snapToGrid w:val="0"/>
        </w:rPr>
        <w:t xml:space="preserve">Aplicação do método da </w:t>
      </w:r>
      <w:r w:rsidRPr="00A353A2">
        <w:rPr>
          <w:rFonts w:eastAsia="Calibri"/>
        </w:rPr>
        <w:t>Instrução</w:t>
      </w:r>
      <w:r w:rsidRPr="008670C9">
        <w:rPr>
          <w:rFonts w:eastAsia="Calibri"/>
          <w:snapToGrid w:val="0"/>
        </w:rPr>
        <w:t xml:space="preserve"> ao Sósia nos serviços de saúde: como fazer?</w:t>
      </w:r>
    </w:p>
    <w:p w14:paraId="49E8D2DF" w14:textId="77777777" w:rsidR="00181C09" w:rsidRDefault="00181C09" w:rsidP="00181C09">
      <w:pPr>
        <w:spacing w:line="360" w:lineRule="auto"/>
        <w:ind w:firstLine="709"/>
        <w:jc w:val="both"/>
        <w:rPr>
          <w:rFonts w:eastAsia="Calibri"/>
        </w:rPr>
      </w:pPr>
    </w:p>
    <w:p w14:paraId="03EEA45C" w14:textId="77777777" w:rsidR="00181C09" w:rsidRPr="008670C9" w:rsidRDefault="00181C09" w:rsidP="00181C09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8670C9">
        <w:rPr>
          <w:rFonts w:eastAsia="Calibri"/>
        </w:rPr>
        <w:t xml:space="preserve">Definição: </w:t>
      </w:r>
      <w:del w:id="252" w:author="Wanderson Ferreira" w:date="2022-03-06T19:33:00Z">
        <w:r w:rsidRPr="008670C9" w:rsidDel="007D16A0">
          <w:rPr>
            <w:rFonts w:eastAsia="Calibri"/>
          </w:rPr>
          <w:delText>O</w:delText>
        </w:r>
      </w:del>
      <w:ins w:id="253" w:author="Wanderson Ferreira" w:date="2022-03-06T19:33:00Z">
        <w:r>
          <w:rPr>
            <w:rFonts w:eastAsia="Calibri"/>
          </w:rPr>
          <w:t>o</w:t>
        </w:r>
      </w:ins>
      <w:r w:rsidRPr="008670C9">
        <w:rPr>
          <w:rFonts w:eastAsia="Calibri"/>
        </w:rPr>
        <w:t>s grupos de IAS</w:t>
      </w:r>
      <w:del w:id="254" w:author="Wanderson Ferreira" w:date="2022-03-06T19:33:00Z">
        <w:r w:rsidRPr="008670C9" w:rsidDel="007D16A0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consistem em encontros de um coletivo de trabalhadores como espaços para o diálogo, reflexões e análise conjunta dos processos de trabalho.</w:t>
      </w:r>
    </w:p>
    <w:p w14:paraId="75240DBF" w14:textId="77777777" w:rsidR="00181C09" w:rsidRPr="004D79EE" w:rsidRDefault="00181C09" w:rsidP="00181C09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4D79EE">
        <w:rPr>
          <w:rFonts w:eastAsia="Calibri"/>
        </w:rPr>
        <w:t>Objetivos do grupo de IAS: favorecer a análise do trabalho de modo coletivo com o intuito de modificá-lo, de transformá-lo. O desenvolvimento do método possibilitará o trabalhador refletir sobre seus processos de trabalho, sobre os problemas que emergem no cotidiano dos serviços de saúde, de forma a colocar em análise os processos de trabalho com o intuito de transformá-los. A partir da realização do estudo proposto na dissertação de mestrado “</w:t>
      </w:r>
      <w:ins w:id="255" w:author="Wanderson Ferreira" w:date="2022-03-06T19:34:00Z">
        <w:r w:rsidRPr="004D79EE">
          <w:rPr>
            <w:rFonts w:eastAsia="Calibri"/>
          </w:rPr>
          <w:t xml:space="preserve">A atividade do processo de trabalho </w:t>
        </w:r>
      </w:ins>
      <w:r w:rsidRPr="004D79EE">
        <w:rPr>
          <w:rFonts w:eastAsia="Calibri"/>
        </w:rPr>
        <w:t>em</w:t>
      </w:r>
      <w:ins w:id="256" w:author="Wanderson Ferreira" w:date="2022-03-06T19:34:00Z">
        <w:r w:rsidRPr="004D79EE">
          <w:rPr>
            <w:rFonts w:eastAsia="Calibri"/>
          </w:rPr>
          <w:t xml:space="preserve"> um ambulatório de oncologia em Análise</w:t>
        </w:r>
      </w:ins>
      <w:del w:id="257" w:author="Wanderson Ferreira" w:date="2022-03-06T19:34:00Z">
        <w:r w:rsidRPr="004D79EE" w:rsidDel="00C31CD7">
          <w:rPr>
            <w:rFonts w:eastAsia="Calibri"/>
          </w:rPr>
          <w:delText>título da dissertação</w:delText>
        </w:r>
      </w:del>
      <w:r w:rsidRPr="004D79EE">
        <w:rPr>
          <w:rFonts w:eastAsia="Calibri"/>
        </w:rPr>
        <w:t>”,</w:t>
      </w:r>
      <w:r w:rsidRPr="004D79EE">
        <w:rPr>
          <w:b/>
        </w:rPr>
        <w:t xml:space="preserve"> </w:t>
      </w:r>
      <w:r w:rsidRPr="004D79EE">
        <w:rPr>
          <w:rFonts w:eastAsia="Calibri"/>
        </w:rPr>
        <w:t xml:space="preserve"> </w:t>
      </w:r>
      <w:del w:id="258" w:author="Wanderson Ferreira" w:date="2022-03-06T19:35:00Z">
        <w:r w:rsidRPr="004D79EE" w:rsidDel="00C31CD7">
          <w:rPr>
            <w:rFonts w:eastAsia="Calibri"/>
          </w:rPr>
          <w:delText xml:space="preserve">um </w:delText>
        </w:r>
      </w:del>
      <w:r w:rsidRPr="004D79EE">
        <w:rPr>
          <w:rFonts w:eastAsia="Calibri"/>
        </w:rPr>
        <w:t>outro objetivo foi formulado, o de promover ações de EPS, via</w:t>
      </w:r>
      <w:del w:id="259" w:author="Wanderson Ferreira" w:date="2022-03-06T19:35:00Z">
        <w:r w:rsidRPr="004D79EE" w:rsidDel="00917364">
          <w:rPr>
            <w:rFonts w:eastAsia="Calibri"/>
          </w:rPr>
          <w:delText xml:space="preserve"> o</w:delText>
        </w:r>
      </w:del>
      <w:r w:rsidRPr="004D79EE">
        <w:rPr>
          <w:rFonts w:eastAsia="Calibri"/>
        </w:rPr>
        <w:t xml:space="preserve"> espaço dos grupos de IAS, visto </w:t>
      </w:r>
      <w:ins w:id="260" w:author="Wanderson Ferreira" w:date="2022-03-06T19:35:00Z">
        <w:r w:rsidRPr="004D79EE">
          <w:rPr>
            <w:rFonts w:eastAsia="Calibri"/>
          </w:rPr>
          <w:t xml:space="preserve">que </w:t>
        </w:r>
      </w:ins>
      <w:r w:rsidRPr="004D79EE">
        <w:rPr>
          <w:rFonts w:eastAsia="Calibri"/>
        </w:rPr>
        <w:t>estes se constituírem espaços de reflexão do e no cotidiano dos serviços de saúde.</w:t>
      </w:r>
    </w:p>
    <w:p w14:paraId="03305EAA" w14:textId="77777777" w:rsidR="00181C09" w:rsidRPr="008670C9" w:rsidRDefault="00181C09" w:rsidP="00181C09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8670C9">
        <w:rPr>
          <w:rFonts w:eastAsia="Calibri"/>
        </w:rPr>
        <w:t>Público-alvo: profissionais que integram a equipe de um determinado setor.</w:t>
      </w:r>
    </w:p>
    <w:p w14:paraId="71AC400D" w14:textId="77777777" w:rsidR="00181C09" w:rsidRPr="008670C9" w:rsidRDefault="00181C09" w:rsidP="00181C09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8670C9">
        <w:rPr>
          <w:rFonts w:eastAsia="Calibri"/>
        </w:rPr>
        <w:t>Tipo: reunião de equipe/supervisão.</w:t>
      </w:r>
    </w:p>
    <w:p w14:paraId="78221793" w14:textId="77777777" w:rsidR="00181C09" w:rsidRPr="008670C9" w:rsidRDefault="00181C09" w:rsidP="00181C09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8670C9">
        <w:rPr>
          <w:rFonts w:eastAsia="Calibri"/>
        </w:rPr>
        <w:t xml:space="preserve">Recursos necessários: espaço com ambiente tranquilo e de fácil acesso, cadeiras, </w:t>
      </w:r>
      <w:r w:rsidRPr="00F326ED">
        <w:rPr>
          <w:rFonts w:eastAsia="Calibri"/>
          <w:i/>
          <w:iCs/>
          <w:rPrChange w:id="261" w:author="Wanderson Ferreira" w:date="2022-03-06T19:38:00Z">
            <w:rPr>
              <w:rFonts w:eastAsia="Calibri"/>
            </w:rPr>
          </w:rPrChange>
        </w:rPr>
        <w:t>notebooks</w:t>
      </w:r>
      <w:r w:rsidRPr="008670C9">
        <w:rPr>
          <w:rFonts w:eastAsia="Calibri"/>
        </w:rPr>
        <w:t xml:space="preserve">, boa conexão caso aconteçam de modo </w:t>
      </w:r>
      <w:r w:rsidRPr="00F326ED">
        <w:rPr>
          <w:rFonts w:eastAsia="Calibri"/>
          <w:i/>
          <w:iCs/>
          <w:rPrChange w:id="262" w:author="Wanderson Ferreira" w:date="2022-03-06T19:38:00Z">
            <w:rPr>
              <w:rFonts w:eastAsia="Calibri"/>
            </w:rPr>
          </w:rPrChange>
        </w:rPr>
        <w:t>on-line</w:t>
      </w:r>
      <w:r w:rsidRPr="008670C9">
        <w:rPr>
          <w:rFonts w:eastAsia="Calibri"/>
        </w:rPr>
        <w:t>, uma mesinha com guloseimas, um café; equipe de trabalhadores, um profissional para ser o instrutor e</w:t>
      </w:r>
      <w:del w:id="263" w:author="Wanderson Ferreira" w:date="2022-03-06T19:38:00Z">
        <w:r w:rsidRPr="008670C9" w:rsidDel="00F80848">
          <w:rPr>
            <w:rFonts w:eastAsia="Calibri"/>
          </w:rPr>
          <w:delText xml:space="preserve"> um</w:delText>
        </w:r>
      </w:del>
      <w:r w:rsidRPr="008670C9">
        <w:rPr>
          <w:rFonts w:eastAsia="Calibri"/>
        </w:rPr>
        <w:t xml:space="preserve"> outro podendo ser o pesquisador para exercer a “função” do sósia.</w:t>
      </w:r>
    </w:p>
    <w:p w14:paraId="4EEF660D" w14:textId="77777777" w:rsidR="00181C09" w:rsidRPr="008670C9" w:rsidRDefault="00181C09" w:rsidP="00181C09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8670C9">
        <w:rPr>
          <w:rFonts w:eastAsia="Calibri"/>
        </w:rPr>
        <w:t xml:space="preserve">Âmbito de aplicação: </w:t>
      </w:r>
      <w:del w:id="264" w:author="Wanderson Ferreira" w:date="2022-03-06T19:38:00Z">
        <w:r w:rsidRPr="008670C9" w:rsidDel="00F80848">
          <w:rPr>
            <w:rFonts w:eastAsia="Calibri"/>
          </w:rPr>
          <w:delText>L</w:delText>
        </w:r>
      </w:del>
      <w:ins w:id="265" w:author="Wanderson Ferreira" w:date="2022-03-06T19:38:00Z">
        <w:r>
          <w:rPr>
            <w:rFonts w:eastAsia="Calibri"/>
          </w:rPr>
          <w:t>l</w:t>
        </w:r>
      </w:ins>
      <w:r w:rsidRPr="008670C9">
        <w:rPr>
          <w:rFonts w:eastAsia="Calibri"/>
        </w:rPr>
        <w:t>ocal</w:t>
      </w:r>
      <w:ins w:id="266" w:author="Wanderson Ferreira" w:date="2022-03-06T19:38:00Z">
        <w:r>
          <w:rPr>
            <w:rFonts w:eastAsia="Calibri"/>
          </w:rPr>
          <w:t>.</w:t>
        </w:r>
      </w:ins>
    </w:p>
    <w:p w14:paraId="512AE01B" w14:textId="77777777" w:rsidR="00181C09" w:rsidRDefault="00181C09" w:rsidP="00181C09">
      <w:pPr>
        <w:spacing w:line="360" w:lineRule="auto"/>
        <w:ind w:firstLine="709"/>
        <w:jc w:val="both"/>
        <w:rPr>
          <w:rFonts w:eastAsia="Calibri"/>
        </w:rPr>
      </w:pPr>
    </w:p>
    <w:p w14:paraId="74E44E69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>A técnica da IAS consiste em uma instrução, na qual é imprescindível que o trabalhador esteja ciente que não há respostas certas ou erradas, e que não se trata de julgamentos.</w:t>
      </w:r>
    </w:p>
    <w:p w14:paraId="75A113D8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A IAS se desenvolve pedindo ao indivíduo, na presença dos outros membros do grupo de trabalho, que dê ao sósia instruções precisas para que este possa substituí-lo no trabalho, sem que essa substituição seja percebida por qualquer outro profissional. As dúvidas levantadas pelo sósia visam conduzir o instrutor a se explicar com mais clareza e explicitar os detalhes de suas ações. O trabalho prossegue com uma transcrição do </w:t>
      </w:r>
      <w:r w:rsidRPr="008670C9">
        <w:rPr>
          <w:rFonts w:eastAsia="Calibri"/>
        </w:rPr>
        <w:lastRenderedPageBreak/>
        <w:t>diálogo pelo próprio instrutor, acompanhada de seus comentários antes da fala ser restituída ao grupo. Esse procedimento visa provocar uma “reentrada” na ação e, por seu intermédio, a entrada em cena dos componentes e contradições do real da atividade. Pode resultar daí uma repetição. A consciência é tomada como desdobramento do vivido, revivido para viver outra coisa</w:t>
      </w:r>
      <w:del w:id="267" w:author="Wanderson Ferreira" w:date="2022-03-06T19:40:00Z">
        <w:r w:rsidRPr="008670C9" w:rsidDel="002420C3">
          <w:rPr>
            <w:rFonts w:eastAsia="Calibri"/>
          </w:rPr>
          <w:delText>.</w:delText>
        </w:r>
      </w:del>
      <w:r w:rsidRPr="008670C9">
        <w:rPr>
          <w:rFonts w:eastAsia="Calibri"/>
        </w:rPr>
        <w:t xml:space="preserve"> (CLOT, 2008</w:t>
      </w:r>
      <w:del w:id="268" w:author="Wanderson Ferreira" w:date="2022-03-06T19:40:00Z">
        <w:r w:rsidRPr="008670C9" w:rsidDel="002420C3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</w:t>
      </w:r>
      <w:r w:rsidRPr="008670C9">
        <w:rPr>
          <w:rFonts w:eastAsia="Calibri"/>
          <w:i/>
        </w:rPr>
        <w:t>apud</w:t>
      </w:r>
      <w:r w:rsidRPr="008670C9">
        <w:rPr>
          <w:rFonts w:eastAsia="Calibri"/>
        </w:rPr>
        <w:t xml:space="preserve"> ROGER</w:t>
      </w:r>
      <w:ins w:id="269" w:author="Wanderson Ferreira" w:date="2022-03-06T19:39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2013)</w:t>
      </w:r>
      <w:ins w:id="270" w:author="Wanderson Ferreira" w:date="2022-03-06T19:40:00Z">
        <w:r>
          <w:rPr>
            <w:rFonts w:eastAsia="Calibri"/>
          </w:rPr>
          <w:t>.</w:t>
        </w:r>
      </w:ins>
    </w:p>
    <w:p w14:paraId="3F832F7E" w14:textId="77777777" w:rsidR="00181C09" w:rsidRDefault="00181C09" w:rsidP="00181C09">
      <w:pPr>
        <w:spacing w:line="348" w:lineRule="auto"/>
        <w:ind w:firstLine="709"/>
        <w:jc w:val="both"/>
        <w:rPr>
          <w:rFonts w:eastAsia="Calibri"/>
        </w:rPr>
      </w:pPr>
      <w:del w:id="271" w:author="Wanderson Ferreira" w:date="2022-03-06T19:40:00Z">
        <w:r w:rsidRPr="008670C9" w:rsidDel="00524A99">
          <w:rPr>
            <w:rFonts w:eastAsia="Calibri"/>
          </w:rPr>
          <w:delText>E a</w:delText>
        </w:r>
      </w:del>
      <w:ins w:id="272" w:author="Wanderson Ferreira" w:date="2022-03-06T19:40:00Z">
        <w:r>
          <w:rPr>
            <w:rFonts w:eastAsia="Calibri"/>
          </w:rPr>
          <w:t>A</w:t>
        </w:r>
      </w:ins>
      <w:r w:rsidRPr="008670C9">
        <w:rPr>
          <w:rFonts w:eastAsia="Calibri"/>
        </w:rPr>
        <w:t xml:space="preserve">ssim, </w:t>
      </w:r>
      <w:del w:id="273" w:author="Wanderson Ferreira" w:date="2022-03-06T19:40:00Z">
        <w:r w:rsidRPr="008670C9" w:rsidDel="00524A99">
          <w:rPr>
            <w:rFonts w:eastAsia="Calibri"/>
          </w:rPr>
          <w:delText>n</w:delText>
        </w:r>
      </w:del>
      <w:r w:rsidRPr="008670C9">
        <w:rPr>
          <w:rFonts w:eastAsia="Calibri"/>
        </w:rPr>
        <w:t>essa “reentrada” na ação, na atividade, proporciona perceber de fora o seu próprio serviço, abrindo portas para um novo modo de fazer.</w:t>
      </w:r>
    </w:p>
    <w:p w14:paraId="26C1CF83" w14:textId="77777777" w:rsidR="00181C09" w:rsidRPr="008670C9" w:rsidRDefault="00181C09" w:rsidP="00181C09">
      <w:pPr>
        <w:spacing w:line="360" w:lineRule="auto"/>
        <w:ind w:firstLine="709"/>
        <w:jc w:val="both"/>
        <w:rPr>
          <w:rFonts w:eastAsia="Calibri"/>
        </w:rPr>
      </w:pPr>
    </w:p>
    <w:p w14:paraId="7442AD27" w14:textId="77777777" w:rsidR="00181C09" w:rsidRPr="008670C9" w:rsidRDefault="00181C09" w:rsidP="00181C09">
      <w:pPr>
        <w:numPr>
          <w:ilvl w:val="0"/>
          <w:numId w:val="1"/>
        </w:numPr>
        <w:spacing w:line="360" w:lineRule="auto"/>
        <w:jc w:val="both"/>
        <w:rPr>
          <w:rFonts w:eastAsia="Calibri"/>
          <w:snapToGrid w:val="0"/>
        </w:rPr>
      </w:pPr>
      <w:r w:rsidRPr="008670C9">
        <w:rPr>
          <w:rFonts w:eastAsia="Calibri"/>
          <w:snapToGrid w:val="0"/>
        </w:rPr>
        <w:t xml:space="preserve">A </w:t>
      </w:r>
      <w:r w:rsidRPr="00B815C1">
        <w:rPr>
          <w:rFonts w:eastAsia="Calibri"/>
        </w:rPr>
        <w:t>proposta</w:t>
      </w:r>
      <w:r w:rsidRPr="008670C9">
        <w:rPr>
          <w:rFonts w:eastAsia="Calibri"/>
          <w:snapToGrid w:val="0"/>
        </w:rPr>
        <w:t xml:space="preserve"> do grupo de </w:t>
      </w:r>
      <w:del w:id="274" w:author="Wanderson Ferreira" w:date="2022-03-06T19:40:00Z">
        <w:r w:rsidRPr="008670C9" w:rsidDel="00524A99">
          <w:rPr>
            <w:rFonts w:eastAsia="Calibri"/>
            <w:snapToGrid w:val="0"/>
          </w:rPr>
          <w:delText>Instrução</w:delText>
        </w:r>
      </w:del>
      <w:del w:id="275" w:author="Wanderson Ferreira" w:date="2022-03-06T19:41:00Z">
        <w:r w:rsidRPr="008670C9" w:rsidDel="00524A99">
          <w:rPr>
            <w:rFonts w:eastAsia="Calibri"/>
            <w:snapToGrid w:val="0"/>
          </w:rPr>
          <w:delText xml:space="preserve"> ao Sósia</w:delText>
        </w:r>
      </w:del>
      <w:ins w:id="276" w:author="Wanderson Ferreira" w:date="2022-03-06T19:41:00Z">
        <w:r>
          <w:rPr>
            <w:rFonts w:eastAsia="Calibri"/>
            <w:snapToGrid w:val="0"/>
          </w:rPr>
          <w:t>IAS</w:t>
        </w:r>
      </w:ins>
    </w:p>
    <w:p w14:paraId="3CF9A5D5" w14:textId="77777777" w:rsidR="00181C09" w:rsidRDefault="00181C09" w:rsidP="00181C09">
      <w:pPr>
        <w:spacing w:line="360" w:lineRule="auto"/>
        <w:ind w:firstLine="709"/>
        <w:jc w:val="both"/>
        <w:rPr>
          <w:rFonts w:eastAsia="Calibri"/>
          <w:snapToGrid w:val="0"/>
        </w:rPr>
      </w:pPr>
    </w:p>
    <w:p w14:paraId="505BAF2D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  <w:snapToGrid w:val="0"/>
        </w:rPr>
      </w:pPr>
      <w:r w:rsidRPr="008670C9">
        <w:rPr>
          <w:rFonts w:eastAsia="Calibri"/>
          <w:snapToGrid w:val="0"/>
        </w:rPr>
        <w:t xml:space="preserve">A </w:t>
      </w:r>
      <w:r w:rsidRPr="00B815C1">
        <w:rPr>
          <w:rFonts w:eastAsia="Calibri"/>
        </w:rPr>
        <w:t>aplicação</w:t>
      </w:r>
      <w:r w:rsidRPr="008670C9">
        <w:rPr>
          <w:rFonts w:eastAsia="Calibri"/>
          <w:snapToGrid w:val="0"/>
        </w:rPr>
        <w:t xml:space="preserve"> do método da IAS</w:t>
      </w:r>
      <w:del w:id="277" w:author="Wanderson Ferreira" w:date="2022-03-06T19:41:00Z">
        <w:r w:rsidRPr="008670C9" w:rsidDel="00524A99">
          <w:rPr>
            <w:rFonts w:eastAsia="Calibri"/>
            <w:snapToGrid w:val="0"/>
          </w:rPr>
          <w:delText>,</w:delText>
        </w:r>
      </w:del>
      <w:r w:rsidRPr="008670C9">
        <w:rPr>
          <w:rFonts w:eastAsia="Calibri"/>
          <w:snapToGrid w:val="0"/>
        </w:rPr>
        <w:t xml:space="preserve"> consiste em uma análise coletiva dos processos de trabalho. A proposta é que o grupo de IAS</w:t>
      </w:r>
      <w:del w:id="278" w:author="Wanderson Ferreira" w:date="2022-03-06T19:41:00Z">
        <w:r w:rsidRPr="008670C9" w:rsidDel="00524A99">
          <w:rPr>
            <w:rFonts w:eastAsia="Calibri"/>
            <w:snapToGrid w:val="0"/>
          </w:rPr>
          <w:delText>,</w:delText>
        </w:r>
      </w:del>
      <w:r w:rsidRPr="008670C9">
        <w:rPr>
          <w:rFonts w:eastAsia="Calibri"/>
          <w:snapToGrid w:val="0"/>
        </w:rPr>
        <w:t xml:space="preserve"> aconteça no espaço do serviço</w:t>
      </w:r>
      <w:del w:id="279" w:author="Wanderson Ferreira" w:date="2022-03-06T19:41:00Z">
        <w:r w:rsidRPr="008670C9" w:rsidDel="00524A99">
          <w:rPr>
            <w:rFonts w:eastAsia="Calibri"/>
            <w:snapToGrid w:val="0"/>
          </w:rPr>
          <w:delText>,</w:delText>
        </w:r>
      </w:del>
      <w:r w:rsidRPr="008670C9">
        <w:rPr>
          <w:rFonts w:eastAsia="Calibri"/>
          <w:snapToGrid w:val="0"/>
        </w:rPr>
        <w:t xml:space="preserve"> e</w:t>
      </w:r>
      <w:ins w:id="280" w:author="Wanderson Ferreira" w:date="2022-03-06T19:41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possivelmente</w:t>
      </w:r>
      <w:ins w:id="281" w:author="Wanderson Ferreira" w:date="2022-03-06T19:41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no horário de trabalho</w:t>
      </w:r>
      <w:ins w:id="282" w:author="Wanderson Ferreira" w:date="2022-03-06T19:41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pois constitui trabalho – o de pensar, refletir e forjar outros modos de atuar no serviço.</w:t>
      </w:r>
      <w:r>
        <w:rPr>
          <w:rFonts w:eastAsia="Calibri"/>
          <w:snapToGrid w:val="0"/>
        </w:rPr>
        <w:t xml:space="preserve"> </w:t>
      </w:r>
    </w:p>
    <w:p w14:paraId="685C202C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  <w:snapToGrid w:val="0"/>
        </w:rPr>
        <w:t xml:space="preserve">Os grupos </w:t>
      </w:r>
      <w:r w:rsidRPr="00CC5DA4">
        <w:rPr>
          <w:rFonts w:eastAsia="Calibri"/>
        </w:rPr>
        <w:t>de</w:t>
      </w:r>
      <w:r w:rsidRPr="008670C9">
        <w:rPr>
          <w:rFonts w:eastAsia="Calibri"/>
          <w:snapToGrid w:val="0"/>
        </w:rPr>
        <w:t xml:space="preserve"> IAS contam com um instrutor, um sósia e demais participantes, ou seja, acontece no e </w:t>
      </w:r>
      <w:r w:rsidRPr="00B815C1">
        <w:rPr>
          <w:rFonts w:eastAsia="Calibri"/>
        </w:rPr>
        <w:t>para</w:t>
      </w:r>
      <w:r w:rsidRPr="008670C9">
        <w:rPr>
          <w:rFonts w:eastAsia="Calibri"/>
          <w:snapToGrid w:val="0"/>
        </w:rPr>
        <w:t xml:space="preserve"> o coletivo. A escolha do instrutor se dá no e pelo grupo</w:t>
      </w:r>
      <w:ins w:id="283" w:author="Wanderson Ferreira" w:date="2022-03-06T19:41:00Z">
        <w:r>
          <w:rPr>
            <w:rFonts w:eastAsia="Calibri"/>
            <w:snapToGrid w:val="0"/>
          </w:rPr>
          <w:t>;</w:t>
        </w:r>
      </w:ins>
      <w:del w:id="284" w:author="Wanderson Ferreira" w:date="2022-03-06T19:41:00Z">
        <w:r w:rsidRPr="008670C9" w:rsidDel="00244883">
          <w:rPr>
            <w:rFonts w:eastAsia="Calibri"/>
            <w:snapToGrid w:val="0"/>
          </w:rPr>
          <w:delText>,</w:delText>
        </w:r>
      </w:del>
      <w:r w:rsidRPr="008670C9">
        <w:rPr>
          <w:rFonts w:eastAsia="Calibri"/>
          <w:snapToGrid w:val="0"/>
        </w:rPr>
        <w:t xml:space="preserve"> geralmente</w:t>
      </w:r>
      <w:ins w:id="285" w:author="Wanderson Ferreira" w:date="2022-03-06T19:42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o sósia-pesquisador é um dos integrantes da equipe da pesquisa, a escolha do tema da instrução também acontece no e pelo coletivo.</w:t>
      </w:r>
      <w:r w:rsidRPr="008670C9">
        <w:rPr>
          <w:rFonts w:eastAsia="Calibri"/>
        </w:rPr>
        <w:t xml:space="preserve"> </w:t>
      </w:r>
    </w:p>
    <w:p w14:paraId="314B151F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A presença do sósia como interlocutor do diálogo </w:t>
      </w:r>
      <w:r>
        <w:rPr>
          <w:rFonts w:eastAsia="Calibri"/>
        </w:rPr>
        <w:t>–</w:t>
      </w:r>
      <w:r w:rsidRPr="008670C9">
        <w:rPr>
          <w:rFonts w:eastAsia="Calibri"/>
        </w:rPr>
        <w:t xml:space="preserve"> sendo ele um estrangeiro no ofício analisado </w:t>
      </w:r>
      <w:r>
        <w:rPr>
          <w:rFonts w:eastAsia="Calibri"/>
        </w:rPr>
        <w:t>–</w:t>
      </w:r>
      <w:r w:rsidRPr="008670C9">
        <w:rPr>
          <w:rFonts w:eastAsia="Calibri"/>
        </w:rPr>
        <w:t xml:space="preserve"> coloca ao instrutor o desafio</w:t>
      </w:r>
      <w:r w:rsidRPr="008670C9">
        <w:rPr>
          <w:rFonts w:eastAsia="Calibri"/>
          <w:shd w:val="clear" w:color="auto" w:fill="FFFFFF"/>
        </w:rPr>
        <w:t xml:space="preserve"> </w:t>
      </w:r>
      <w:r w:rsidRPr="008670C9">
        <w:rPr>
          <w:rFonts w:eastAsia="Calibri"/>
        </w:rPr>
        <w:t xml:space="preserve">de não poder compartilhar sua atividade em </w:t>
      </w:r>
      <w:r>
        <w:rPr>
          <w:rFonts w:eastAsia="Calibri"/>
        </w:rPr>
        <w:t>“‘</w:t>
      </w:r>
      <w:r w:rsidRPr="008670C9">
        <w:rPr>
          <w:rFonts w:eastAsia="Calibri"/>
        </w:rPr>
        <w:t>meias palavras</w:t>
      </w:r>
      <w:r>
        <w:rPr>
          <w:rFonts w:eastAsia="Calibri"/>
        </w:rPr>
        <w:t>’</w:t>
      </w:r>
      <w:r w:rsidRPr="008670C9">
        <w:rPr>
          <w:rFonts w:eastAsia="Calibri"/>
        </w:rPr>
        <w:t xml:space="preserve"> como faz com seus pares”</w:t>
      </w:r>
      <w:r w:rsidRPr="008670C9">
        <w:rPr>
          <w:rFonts w:eastAsia="Calibri"/>
          <w:shd w:val="clear" w:color="auto" w:fill="FFFFFF"/>
        </w:rPr>
        <w:t xml:space="preserve"> (</w:t>
      </w:r>
      <w:r w:rsidRPr="008670C9">
        <w:rPr>
          <w:rFonts w:eastAsia="Calibri"/>
        </w:rPr>
        <w:t>CONCEIÇÂO</w:t>
      </w:r>
      <w:r>
        <w:rPr>
          <w:rFonts w:eastAsia="Calibri"/>
        </w:rPr>
        <w:t>;</w:t>
      </w:r>
      <w:r w:rsidRPr="008670C9">
        <w:rPr>
          <w:rFonts w:eastAsia="Calibri"/>
        </w:rPr>
        <w:t xml:space="preserve"> ROSA</w:t>
      </w:r>
      <w:r>
        <w:rPr>
          <w:rFonts w:eastAsia="Calibri"/>
        </w:rPr>
        <w:t>;</w:t>
      </w:r>
      <w:r w:rsidRPr="008670C9">
        <w:rPr>
          <w:rFonts w:eastAsia="Calibri"/>
        </w:rPr>
        <w:t xml:space="preserve"> SANTORUM, 2018, </w:t>
      </w:r>
      <w:r>
        <w:rPr>
          <w:rFonts w:eastAsia="Calibri"/>
        </w:rPr>
        <w:t>p</w:t>
      </w:r>
      <w:r w:rsidRPr="008670C9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8670C9">
        <w:rPr>
          <w:rFonts w:eastAsia="Calibri"/>
        </w:rPr>
        <w:t>4)</w:t>
      </w:r>
      <w:r>
        <w:rPr>
          <w:rFonts w:eastAsia="Calibri"/>
        </w:rPr>
        <w:t>.</w:t>
      </w:r>
    </w:p>
    <w:p w14:paraId="287617A3" w14:textId="7F7B907D" w:rsidR="00181C09" w:rsidRDefault="00181C09" w:rsidP="00181C09">
      <w:pPr>
        <w:spacing w:line="348" w:lineRule="auto"/>
        <w:ind w:firstLine="709"/>
        <w:jc w:val="both"/>
        <w:rPr>
          <w:rFonts w:eastAsia="Calibri"/>
          <w:snapToGrid w:val="0"/>
        </w:rPr>
      </w:pPr>
      <w:r w:rsidRPr="008670C9">
        <w:rPr>
          <w:rFonts w:eastAsia="Calibri"/>
          <w:snapToGrid w:val="0"/>
        </w:rPr>
        <w:t xml:space="preserve">O início dos trabalhos </w:t>
      </w:r>
      <w:r>
        <w:rPr>
          <w:rFonts w:eastAsia="Calibri"/>
          <w:snapToGrid w:val="0"/>
        </w:rPr>
        <w:t>é</w:t>
      </w:r>
      <w:r w:rsidRPr="008670C9">
        <w:rPr>
          <w:rFonts w:eastAsia="Calibri"/>
          <w:snapToGrid w:val="0"/>
        </w:rPr>
        <w:t xml:space="preserve"> guiado por uma questão central e inicial, a qual o sósia convoca o </w:t>
      </w:r>
      <w:r w:rsidRPr="00B815C1">
        <w:rPr>
          <w:rFonts w:eastAsia="Calibri"/>
        </w:rPr>
        <w:t>instrutor</w:t>
      </w:r>
      <w:r w:rsidRPr="008670C9">
        <w:rPr>
          <w:rFonts w:eastAsia="Calibri"/>
          <w:snapToGrid w:val="0"/>
        </w:rPr>
        <w:t xml:space="preserve"> a contar sobre seu cotidiano vivido de modo que</w:t>
      </w:r>
      <w:ins w:id="286" w:author="Wanderson Ferreira" w:date="2022-03-06T19:44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se no dia seguinte</w:t>
      </w:r>
      <w:del w:id="287" w:author="Wanderson Ferreira" w:date="2022-03-06T19:44:00Z">
        <w:r w:rsidRPr="008670C9" w:rsidDel="00190C05">
          <w:rPr>
            <w:rFonts w:eastAsia="Calibri"/>
            <w:snapToGrid w:val="0"/>
          </w:rPr>
          <w:delText>,</w:delText>
        </w:r>
      </w:del>
      <w:r w:rsidRPr="008670C9">
        <w:rPr>
          <w:rFonts w:eastAsia="Calibri"/>
          <w:snapToGrid w:val="0"/>
        </w:rPr>
        <w:t xml:space="preserve"> o instrutor precisasse ser substituído pelo sósia, ninguém percebesse tal substituição. </w:t>
      </w:r>
      <w:del w:id="288" w:author="Wanderson Ferreira" w:date="2022-03-06T19:44:00Z">
        <w:r w:rsidRPr="008670C9" w:rsidDel="00190C05">
          <w:rPr>
            <w:rFonts w:eastAsia="Calibri"/>
            <w:snapToGrid w:val="0"/>
          </w:rPr>
          <w:delText xml:space="preserve">Deste </w:delText>
        </w:r>
      </w:del>
      <w:ins w:id="289" w:author="Wanderson Ferreira" w:date="2022-03-06T19:44:00Z">
        <w:r>
          <w:rPr>
            <w:rFonts w:eastAsia="Calibri"/>
            <w:snapToGrid w:val="0"/>
          </w:rPr>
          <w:t>Desse</w:t>
        </w:r>
        <w:r w:rsidRPr="008670C9">
          <w:rPr>
            <w:rFonts w:eastAsia="Calibri"/>
            <w:snapToGrid w:val="0"/>
          </w:rPr>
          <w:t xml:space="preserve"> </w:t>
        </w:r>
      </w:ins>
      <w:r w:rsidRPr="008670C9">
        <w:rPr>
          <w:rFonts w:eastAsia="Calibri"/>
          <w:snapToGrid w:val="0"/>
        </w:rPr>
        <w:t>modo, o instrutor é convidado a transmitir ao sósia, com o melhor detalhamento possível</w:t>
      </w:r>
      <w:ins w:id="290" w:author="Wanderson Ferreira" w:date="2022-03-06T19:44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sua rotina, seus modos de lidar e estar diante da equipe, suas habilidades técnicas, os modos de fazer e executar os procedimentos, tudo e de modo que o sósia possa apreender minuciosamente os modos de fazer e estar no serviço do instrutor</w:t>
      </w:r>
      <w:ins w:id="291" w:author="Wanderson Ferreira" w:date="2022-03-06T19:44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e que os demais não encontrem brecha para perceber que se trata de outra pessoa diferente do instrutor. </w:t>
      </w:r>
      <w:del w:id="292" w:author="Wanderson Ferreira" w:date="2022-03-06T19:44:00Z">
        <w:r w:rsidRPr="008670C9" w:rsidDel="00454815">
          <w:rPr>
            <w:rFonts w:eastAsia="Calibri"/>
            <w:snapToGrid w:val="0"/>
          </w:rPr>
          <w:delText xml:space="preserve">Esta </w:delText>
        </w:r>
      </w:del>
      <w:ins w:id="293" w:author="Wanderson Ferreira" w:date="2022-03-06T19:44:00Z">
        <w:r>
          <w:rPr>
            <w:rFonts w:eastAsia="Calibri"/>
            <w:snapToGrid w:val="0"/>
          </w:rPr>
          <w:t>Essa</w:t>
        </w:r>
        <w:r w:rsidRPr="008670C9">
          <w:rPr>
            <w:rFonts w:eastAsia="Calibri"/>
            <w:snapToGrid w:val="0"/>
          </w:rPr>
          <w:t xml:space="preserve"> </w:t>
        </w:r>
      </w:ins>
      <w:r w:rsidRPr="008670C9">
        <w:rPr>
          <w:rFonts w:eastAsia="Calibri"/>
          <w:snapToGrid w:val="0"/>
        </w:rPr>
        <w:t xml:space="preserve">questão encontra respaldo nas proposições de </w:t>
      </w:r>
      <w:proofErr w:type="spellStart"/>
      <w:r w:rsidRPr="008670C9">
        <w:rPr>
          <w:rFonts w:eastAsia="Calibri"/>
          <w:snapToGrid w:val="0"/>
        </w:rPr>
        <w:t>Clot</w:t>
      </w:r>
      <w:proofErr w:type="spellEnd"/>
      <w:r w:rsidRPr="008670C9">
        <w:rPr>
          <w:rFonts w:eastAsia="Calibri"/>
          <w:snapToGrid w:val="0"/>
        </w:rPr>
        <w:t xml:space="preserve"> (200</w:t>
      </w:r>
      <w:r w:rsidR="00A86F62">
        <w:rPr>
          <w:rFonts w:eastAsia="Calibri"/>
          <w:snapToGrid w:val="0"/>
        </w:rPr>
        <w:t>7</w:t>
      </w:r>
      <w:r w:rsidRPr="008670C9">
        <w:rPr>
          <w:rFonts w:eastAsia="Calibri"/>
          <w:snapToGrid w:val="0"/>
        </w:rPr>
        <w:t>). Enquanto, o instrutor procede com a instrução, os demais participantes do grupo</w:t>
      </w:r>
      <w:del w:id="294" w:author="Wanderson Ferreira" w:date="2022-03-06T19:44:00Z">
        <w:r w:rsidRPr="008670C9" w:rsidDel="00454815">
          <w:rPr>
            <w:rFonts w:eastAsia="Calibri"/>
            <w:snapToGrid w:val="0"/>
          </w:rPr>
          <w:delText>,</w:delText>
        </w:r>
      </w:del>
      <w:r w:rsidRPr="008670C9">
        <w:rPr>
          <w:rFonts w:eastAsia="Calibri"/>
          <w:snapToGrid w:val="0"/>
        </w:rPr>
        <w:t xml:space="preserve"> participam da atividade</w:t>
      </w:r>
      <w:ins w:id="295" w:author="Wanderson Ferreira" w:date="2022-03-06T19:45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porém,</w:t>
      </w:r>
      <w:del w:id="296" w:author="Wanderson Ferreira" w:date="2022-03-06T19:45:00Z">
        <w:r w:rsidRPr="008670C9" w:rsidDel="00454815">
          <w:rPr>
            <w:rFonts w:eastAsia="Calibri"/>
            <w:snapToGrid w:val="0"/>
          </w:rPr>
          <w:delText xml:space="preserve"> de</w:delText>
        </w:r>
      </w:del>
      <w:r w:rsidRPr="008670C9">
        <w:rPr>
          <w:rFonts w:eastAsia="Calibri"/>
          <w:snapToGrid w:val="0"/>
        </w:rPr>
        <w:t xml:space="preserve"> sem falar, apenas escutando, o que nem sempre é uma participação tranquila, sem incômodos. A atividade de </w:t>
      </w:r>
      <w:r w:rsidRPr="00877DD5">
        <w:rPr>
          <w:rFonts w:eastAsia="Calibri"/>
        </w:rPr>
        <w:t>instrução</w:t>
      </w:r>
      <w:r w:rsidRPr="008670C9">
        <w:rPr>
          <w:rFonts w:eastAsia="Calibri"/>
          <w:snapToGrid w:val="0"/>
        </w:rPr>
        <w:t xml:space="preserve"> é narrada pelo instrutor na segunda ou terceira pessoa do singular. Narrativa esta</w:t>
      </w:r>
      <w:del w:id="297" w:author="Wanderson Ferreira" w:date="2022-03-06T19:45:00Z">
        <w:r w:rsidRPr="008670C9" w:rsidDel="004E5D80">
          <w:rPr>
            <w:rFonts w:eastAsia="Calibri"/>
            <w:snapToGrid w:val="0"/>
          </w:rPr>
          <w:delText>,</w:delText>
        </w:r>
      </w:del>
      <w:r w:rsidRPr="008670C9">
        <w:rPr>
          <w:rFonts w:eastAsia="Calibri"/>
          <w:snapToGrid w:val="0"/>
        </w:rPr>
        <w:t xml:space="preserve"> que nem sempre acontece de maneira </w:t>
      </w:r>
      <w:r w:rsidRPr="008670C9">
        <w:rPr>
          <w:rFonts w:eastAsia="Calibri"/>
          <w:snapToGrid w:val="0"/>
        </w:rPr>
        <w:lastRenderedPageBreak/>
        <w:t xml:space="preserve">tranquila. Por vezes, uma situação que traz algum embaraço. O instrutor, ao narrar fazendo uso da segunda ou terceira pessoa do singular, já se </w:t>
      </w:r>
      <w:r w:rsidRPr="00877DD5">
        <w:rPr>
          <w:rFonts w:eastAsia="Calibri"/>
        </w:rPr>
        <w:t>insere</w:t>
      </w:r>
      <w:r w:rsidRPr="008670C9">
        <w:rPr>
          <w:rFonts w:eastAsia="Calibri"/>
          <w:snapToGrid w:val="0"/>
        </w:rPr>
        <w:t xml:space="preserve"> no grupo de maneira distinta, estando já sua atividade em análise (CLOT, 2010). Durante </w:t>
      </w:r>
      <w:del w:id="298" w:author="Wanderson Ferreira" w:date="2022-03-06T19:45:00Z">
        <w:r w:rsidRPr="008670C9" w:rsidDel="004E5D80">
          <w:rPr>
            <w:rFonts w:eastAsia="Calibri"/>
            <w:snapToGrid w:val="0"/>
          </w:rPr>
          <w:delText xml:space="preserve">esta </w:delText>
        </w:r>
      </w:del>
      <w:ins w:id="299" w:author="Wanderson Ferreira" w:date="2022-03-06T19:45:00Z">
        <w:r>
          <w:rPr>
            <w:rFonts w:eastAsia="Calibri"/>
            <w:snapToGrid w:val="0"/>
          </w:rPr>
          <w:t>essa</w:t>
        </w:r>
        <w:r w:rsidRPr="008670C9">
          <w:rPr>
            <w:rFonts w:eastAsia="Calibri"/>
            <w:snapToGrid w:val="0"/>
          </w:rPr>
          <w:t xml:space="preserve"> </w:t>
        </w:r>
      </w:ins>
      <w:r w:rsidRPr="008670C9">
        <w:rPr>
          <w:rFonts w:eastAsia="Calibri"/>
          <w:snapToGrid w:val="0"/>
        </w:rPr>
        <w:t>transmissão, é possível que escape</w:t>
      </w:r>
      <w:ins w:id="300" w:author="Wanderson Ferreira" w:date="2022-03-06T19:45:00Z">
        <w:r>
          <w:rPr>
            <w:rFonts w:eastAsia="Calibri"/>
            <w:snapToGrid w:val="0"/>
          </w:rPr>
          <w:t>m</w:t>
        </w:r>
      </w:ins>
      <w:r w:rsidRPr="008670C9">
        <w:rPr>
          <w:rFonts w:eastAsia="Calibri"/>
          <w:snapToGrid w:val="0"/>
        </w:rPr>
        <w:t xml:space="preserve"> informações necessárias ao sósia. Após o término do encontro ou dos encontros, o pesquisador-sósia, deixa a “função” sósia</w:t>
      </w:r>
      <w:del w:id="301" w:author="Wanderson Ferreira" w:date="2022-03-06T19:45:00Z">
        <w:r w:rsidRPr="008670C9" w:rsidDel="00877DD5">
          <w:rPr>
            <w:rFonts w:eastAsia="Calibri"/>
            <w:snapToGrid w:val="0"/>
          </w:rPr>
          <w:delText>,</w:delText>
        </w:r>
      </w:del>
      <w:r w:rsidRPr="008670C9">
        <w:rPr>
          <w:rFonts w:eastAsia="Calibri"/>
          <w:snapToGrid w:val="0"/>
        </w:rPr>
        <w:t xml:space="preserve"> e volta a ocupar a “função” pesquisadora</w:t>
      </w:r>
      <w:ins w:id="302" w:author="Wanderson Ferreira" w:date="2022-03-06T19:45:00Z">
        <w:r>
          <w:rPr>
            <w:rFonts w:eastAsia="Calibri"/>
            <w:snapToGrid w:val="0"/>
          </w:rPr>
          <w:t>;</w:t>
        </w:r>
      </w:ins>
      <w:r w:rsidRPr="008670C9">
        <w:rPr>
          <w:rFonts w:eastAsia="Calibri"/>
          <w:snapToGrid w:val="0"/>
        </w:rPr>
        <w:t xml:space="preserve"> e antes de encerrar a atividade, insere questões</w:t>
      </w:r>
      <w:ins w:id="303" w:author="Wanderson Ferreira" w:date="2022-03-06T19:45:00Z">
        <w:r>
          <w:rPr>
            <w:rFonts w:eastAsia="Calibri"/>
            <w:snapToGrid w:val="0"/>
          </w:rPr>
          <w:t>,</w:t>
        </w:r>
      </w:ins>
      <w:r w:rsidRPr="008670C9">
        <w:rPr>
          <w:rFonts w:eastAsia="Calibri"/>
          <w:snapToGrid w:val="0"/>
        </w:rPr>
        <w:t xml:space="preserve"> como</w:t>
      </w:r>
      <w:ins w:id="304" w:author="Wanderson Ferreira" w:date="2022-03-06T19:46:00Z">
        <w:r>
          <w:rPr>
            <w:rFonts w:eastAsia="Calibri"/>
            <w:snapToGrid w:val="0"/>
          </w:rPr>
          <w:t>:</w:t>
        </w:r>
      </w:ins>
      <w:r w:rsidRPr="008670C9">
        <w:rPr>
          <w:rFonts w:eastAsia="Calibri"/>
          <w:snapToGrid w:val="0"/>
        </w:rPr>
        <w:t xml:space="preserve"> </w:t>
      </w:r>
      <w:del w:id="305" w:author="Wanderson Ferreira" w:date="2022-03-06T19:46:00Z">
        <w:r w:rsidRPr="008670C9" w:rsidDel="00877DD5">
          <w:rPr>
            <w:rFonts w:eastAsia="Calibri"/>
            <w:snapToGrid w:val="0"/>
          </w:rPr>
          <w:delText>“</w:delText>
        </w:r>
      </w:del>
      <w:r w:rsidRPr="008670C9">
        <w:rPr>
          <w:rFonts w:eastAsia="Calibri"/>
          <w:snapToGrid w:val="0"/>
        </w:rPr>
        <w:t>como foi para você participar do grupo de IAS? O que o “participar” do grupo de IAS provocou em você? Após os participantes falarem, a atividade do grupo se encerra. Essa questão</w:t>
      </w:r>
      <w:del w:id="306" w:author="Wanderson Ferreira" w:date="2022-03-06T19:46:00Z">
        <w:r w:rsidRPr="008670C9" w:rsidDel="00877DD5">
          <w:rPr>
            <w:rFonts w:eastAsia="Calibri"/>
            <w:snapToGrid w:val="0"/>
          </w:rPr>
          <w:delText>,</w:delText>
        </w:r>
      </w:del>
      <w:r w:rsidRPr="008670C9">
        <w:rPr>
          <w:rFonts w:eastAsia="Calibri"/>
          <w:snapToGrid w:val="0"/>
        </w:rPr>
        <w:t xml:space="preserve"> </w:t>
      </w:r>
      <w:del w:id="307" w:author="Wanderson Ferreira" w:date="2022-03-06T19:47:00Z">
        <w:r w:rsidRPr="008670C9" w:rsidDel="00027BA7">
          <w:rPr>
            <w:rFonts w:eastAsia="Calibri"/>
            <w:snapToGrid w:val="0"/>
          </w:rPr>
          <w:delText>possibilita</w:delText>
        </w:r>
      </w:del>
      <w:del w:id="308" w:author="Wanderson Ferreira" w:date="2022-03-06T19:46:00Z">
        <w:r w:rsidRPr="008670C9" w:rsidDel="00877DD5">
          <w:rPr>
            <w:rFonts w:eastAsia="Calibri"/>
            <w:snapToGrid w:val="0"/>
          </w:rPr>
          <w:delText>,</w:delText>
        </w:r>
      </w:del>
      <w:ins w:id="309" w:author="Wanderson Ferreira" w:date="2022-03-06T19:47:00Z">
        <w:r>
          <w:rPr>
            <w:rFonts w:eastAsia="Calibri"/>
            <w:snapToGrid w:val="0"/>
          </w:rPr>
          <w:t>oportuniza</w:t>
        </w:r>
      </w:ins>
      <w:r w:rsidRPr="008670C9">
        <w:rPr>
          <w:rFonts w:eastAsia="Calibri"/>
          <w:snapToGrid w:val="0"/>
        </w:rPr>
        <w:t xml:space="preserve"> ao grupo um refletir sobre o trabalho de modo diferente. Também, é </w:t>
      </w:r>
      <w:r w:rsidRPr="00877DD5">
        <w:rPr>
          <w:rFonts w:eastAsia="Calibri"/>
        </w:rPr>
        <w:t>possibilitado</w:t>
      </w:r>
      <w:r w:rsidRPr="008670C9">
        <w:rPr>
          <w:rFonts w:eastAsia="Calibri"/>
          <w:snapToGrid w:val="0"/>
        </w:rPr>
        <w:t xml:space="preserve"> ao instrutor se perceber de outra maneira, considerar o seu trabalho a partir de outro plano, enxergar seu trabalho por outras lentes, ou seja, </w:t>
      </w:r>
      <w:del w:id="310" w:author="Wanderson Ferreira" w:date="2022-03-06T19:47:00Z">
        <w:r w:rsidRPr="008670C9" w:rsidDel="00027BA7">
          <w:rPr>
            <w:rFonts w:eastAsia="Calibri"/>
            <w:snapToGrid w:val="0"/>
          </w:rPr>
          <w:delText xml:space="preserve">possibilita </w:delText>
        </w:r>
      </w:del>
      <w:ins w:id="311" w:author="Wanderson Ferreira" w:date="2022-03-06T19:47:00Z">
        <w:r>
          <w:rPr>
            <w:rFonts w:eastAsia="Calibri"/>
            <w:snapToGrid w:val="0"/>
          </w:rPr>
          <w:t>propicia</w:t>
        </w:r>
        <w:r w:rsidRPr="008670C9">
          <w:rPr>
            <w:rFonts w:eastAsia="Calibri"/>
            <w:snapToGrid w:val="0"/>
          </w:rPr>
          <w:t xml:space="preserve"> </w:t>
        </w:r>
      </w:ins>
      <w:r w:rsidRPr="008670C9">
        <w:rPr>
          <w:rFonts w:eastAsia="Calibri"/>
          <w:snapToGrid w:val="0"/>
        </w:rPr>
        <w:t>ao instrutor outros pontos de vista acerca de seu trabalho.</w:t>
      </w:r>
    </w:p>
    <w:p w14:paraId="557585BB" w14:textId="77777777" w:rsidR="00181C09" w:rsidRPr="008670C9" w:rsidRDefault="00181C09" w:rsidP="00181C09">
      <w:pPr>
        <w:spacing w:line="360" w:lineRule="auto"/>
        <w:ind w:firstLine="709"/>
        <w:jc w:val="both"/>
        <w:rPr>
          <w:rFonts w:eastAsia="Calibri"/>
          <w:snapToGrid w:val="0"/>
        </w:rPr>
      </w:pPr>
    </w:p>
    <w:p w14:paraId="189835A5" w14:textId="77777777" w:rsidR="00181C09" w:rsidRPr="008670C9" w:rsidRDefault="00181C09" w:rsidP="00181C09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 w:rsidRPr="008670C9">
        <w:rPr>
          <w:rFonts w:eastAsia="Calibri"/>
        </w:rPr>
        <w:t xml:space="preserve">Considerações sobre o Método de </w:t>
      </w:r>
      <w:del w:id="312" w:author="Wanderson Ferreira" w:date="2022-03-06T19:48:00Z">
        <w:r w:rsidRPr="008670C9" w:rsidDel="002065C2">
          <w:rPr>
            <w:rFonts w:eastAsia="Calibri"/>
          </w:rPr>
          <w:delText>Instrução ao Sósia</w:delText>
        </w:r>
      </w:del>
      <w:ins w:id="313" w:author="Wanderson Ferreira" w:date="2022-03-06T19:48:00Z">
        <w:r>
          <w:rPr>
            <w:rFonts w:eastAsia="Calibri"/>
          </w:rPr>
          <w:t>IAS</w:t>
        </w:r>
      </w:ins>
    </w:p>
    <w:p w14:paraId="224EC533" w14:textId="77777777" w:rsidR="00181C09" w:rsidRDefault="00181C09" w:rsidP="00181C09">
      <w:pPr>
        <w:spacing w:line="360" w:lineRule="auto"/>
        <w:ind w:firstLine="709"/>
        <w:jc w:val="both"/>
        <w:rPr>
          <w:rFonts w:eastAsia="Calibri"/>
        </w:rPr>
      </w:pPr>
    </w:p>
    <w:p w14:paraId="42EFE93A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>No espaço da micropolítica dos serviços de saúde, parece não haver</w:t>
      </w:r>
      <w:ins w:id="314" w:author="Wanderson Ferreira" w:date="2022-03-06T19:48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por parte dos trabalhadores, a tomada de consciência da potência do coletivo. </w:t>
      </w:r>
    </w:p>
    <w:p w14:paraId="08D33CA7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>Ao considerar a urgência da análise do cotidiano dos trabalhos, buscar ferramentas e recursos possibilitadores para tal empreitada,</w:t>
      </w:r>
      <w:del w:id="315" w:author="Wanderson Ferreira" w:date="2022-03-06T19:48:00Z">
        <w:r w:rsidRPr="008670C9" w:rsidDel="002065C2">
          <w:rPr>
            <w:rFonts w:eastAsia="Calibri"/>
          </w:rPr>
          <w:delText xml:space="preserve"> nos</w:delText>
        </w:r>
      </w:del>
      <w:r w:rsidRPr="008670C9">
        <w:rPr>
          <w:rFonts w:eastAsia="Calibri"/>
        </w:rPr>
        <w:t xml:space="preserve"> encontramo</w:t>
      </w:r>
      <w:ins w:id="316" w:author="Wanderson Ferreira" w:date="2022-03-06T19:48:00Z">
        <w:r>
          <w:rPr>
            <w:rFonts w:eastAsia="Calibri"/>
          </w:rPr>
          <w:t>-no</w:t>
        </w:r>
      </w:ins>
      <w:r w:rsidRPr="008670C9">
        <w:rPr>
          <w:rFonts w:eastAsia="Calibri"/>
        </w:rPr>
        <w:t xml:space="preserve">s diante de muitas propostas, porém, nenhuma outra pareceu ser tão afeita aos </w:t>
      </w:r>
      <w:proofErr w:type="spellStart"/>
      <w:r w:rsidRPr="008670C9">
        <w:rPr>
          <w:rFonts w:eastAsia="Calibri"/>
        </w:rPr>
        <w:t>microprocessos</w:t>
      </w:r>
      <w:proofErr w:type="spellEnd"/>
      <w:r w:rsidRPr="008670C9">
        <w:rPr>
          <w:rFonts w:eastAsia="Calibri"/>
        </w:rPr>
        <w:t xml:space="preserve"> de trabalho quanto o método de </w:t>
      </w:r>
      <w:del w:id="317" w:author="Wanderson Ferreira" w:date="2022-03-06T19:48:00Z">
        <w:r w:rsidRPr="008670C9" w:rsidDel="00911FF5">
          <w:rPr>
            <w:rFonts w:eastAsia="Calibri"/>
          </w:rPr>
          <w:delText>Instrução ao Sósia</w:delText>
        </w:r>
      </w:del>
      <w:ins w:id="318" w:author="Wanderson Ferreira" w:date="2022-03-06T19:48:00Z">
        <w:r>
          <w:rPr>
            <w:rFonts w:eastAsia="Calibri"/>
          </w:rPr>
          <w:t>IAS</w:t>
        </w:r>
      </w:ins>
      <w:del w:id="319" w:author="Wanderson Ferreira" w:date="2022-03-06T19:49:00Z">
        <w:r w:rsidRPr="008670C9" w:rsidDel="00911FF5">
          <w:rPr>
            <w:rFonts w:eastAsia="Calibri"/>
          </w:rPr>
          <w:delText>.</w:delText>
        </w:r>
      </w:del>
      <w:r w:rsidRPr="008670C9">
        <w:rPr>
          <w:rFonts w:eastAsia="Calibri"/>
        </w:rPr>
        <w:t xml:space="preserve"> </w:t>
      </w:r>
      <w:ins w:id="320" w:author="Wanderson Ferreira" w:date="2022-03-06T19:49:00Z">
        <w:r>
          <w:rPr>
            <w:rFonts w:eastAsia="Calibri"/>
          </w:rPr>
          <w:t xml:space="preserve">– </w:t>
        </w:r>
      </w:ins>
      <w:del w:id="321" w:author="Wanderson Ferreira" w:date="2022-03-06T19:49:00Z">
        <w:r w:rsidRPr="008670C9" w:rsidDel="00911FF5">
          <w:rPr>
            <w:rFonts w:eastAsia="Calibri"/>
          </w:rPr>
          <w:delText>P</w:delText>
        </w:r>
      </w:del>
      <w:ins w:id="322" w:author="Wanderson Ferreira" w:date="2022-03-06T19:49:00Z">
        <w:r>
          <w:rPr>
            <w:rFonts w:eastAsia="Calibri"/>
          </w:rPr>
          <w:t>p</w:t>
        </w:r>
      </w:ins>
      <w:r w:rsidRPr="008670C9">
        <w:rPr>
          <w:rFonts w:eastAsia="Calibri"/>
        </w:rPr>
        <w:t>rovavelmente</w:t>
      </w:r>
      <w:ins w:id="323" w:author="Wanderson Ferreira" w:date="2022-03-06T19:49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pela dimensão assumida pelo coletivo e pela assunção dos profissionais de saúde como protagonistas de suas ações e, por conseguinte, de seus processos de transformação.</w:t>
      </w:r>
    </w:p>
    <w:p w14:paraId="2ACA7955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del w:id="324" w:author="Wanderson Ferreira" w:date="2022-03-06T19:49:00Z">
        <w:r w:rsidRPr="008670C9" w:rsidDel="00585A9A">
          <w:rPr>
            <w:rFonts w:eastAsia="Calibri"/>
          </w:rPr>
          <w:delText>Assim também como</w:delText>
        </w:r>
      </w:del>
      <w:ins w:id="325" w:author="Wanderson Ferreira" w:date="2022-03-06T19:49:00Z">
        <w:r>
          <w:rPr>
            <w:rFonts w:eastAsia="Calibri"/>
          </w:rPr>
          <w:t>De forma similar</w:t>
        </w:r>
      </w:ins>
      <w:r w:rsidRPr="008670C9">
        <w:rPr>
          <w:rFonts w:eastAsia="Calibri"/>
        </w:rPr>
        <w:t xml:space="preserve">, pelos atributos da IAS, um dispositivo de diálogo, que incita mais diálogos, que </w:t>
      </w:r>
      <w:del w:id="326" w:author="Wanderson Ferreira" w:date="2022-03-06T19:49:00Z">
        <w:r w:rsidRPr="008670C9" w:rsidDel="00585A9A">
          <w:rPr>
            <w:rFonts w:eastAsia="Calibri"/>
          </w:rPr>
          <w:delText>da</w:delText>
        </w:r>
      </w:del>
      <w:ins w:id="327" w:author="Wanderson Ferreira" w:date="2022-03-06T19:49:00Z">
        <w:r>
          <w:rPr>
            <w:rFonts w:eastAsia="Calibri"/>
          </w:rPr>
          <w:t>dá</w:t>
        </w:r>
      </w:ins>
      <w:r w:rsidRPr="008670C9">
        <w:rPr>
          <w:rFonts w:eastAsia="Calibri"/>
        </w:rPr>
        <w:t xml:space="preserve"> passagem a vistas distintas do mesmo ponto, que faz caber as diferenças de atitudes, que potencializa a ação dos trabalhadores, que amplia o poder de agir da equipe de saúde, que trabalha com o imperativo da conversa e que tem como princípio a construção coletiva. Por estes, a adoção do método de IAS parece se constituir em uma aposta potente, e por que não dizer, de enfrentamentos para as transformações dos processos de trabalho em saúde.</w:t>
      </w:r>
    </w:p>
    <w:p w14:paraId="349D813B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>O método de IAS consiste em uma “novidade” para a Enfermagem e para o campo da saúde. Porém, uma aposta promissora para produzir as transformações tão almejadas nos serviços de saúde.</w:t>
      </w:r>
    </w:p>
    <w:p w14:paraId="197375A0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  <w:i/>
        </w:rPr>
      </w:pPr>
      <w:r w:rsidRPr="008670C9">
        <w:rPr>
          <w:rFonts w:eastAsia="Calibri"/>
        </w:rPr>
        <w:t xml:space="preserve">Tomando a experiência da adoção da aproximação do método de IAS, trabalhada neste estudo, é possível considerar este também como um dispositivo de </w:t>
      </w:r>
      <w:del w:id="328" w:author="Wanderson Ferreira" w:date="2022-03-06T19:52:00Z">
        <w:r w:rsidRPr="008670C9" w:rsidDel="009A4A5A">
          <w:rPr>
            <w:rFonts w:eastAsia="Calibri"/>
          </w:rPr>
          <w:delText>Educação Permanente em Saúde</w:delText>
        </w:r>
      </w:del>
      <w:ins w:id="329" w:author="Wanderson Ferreira" w:date="2022-03-06T19:52:00Z">
        <w:r>
          <w:rPr>
            <w:rFonts w:eastAsia="Calibri"/>
          </w:rPr>
          <w:t>EPS</w:t>
        </w:r>
      </w:ins>
      <w:r w:rsidRPr="008670C9">
        <w:rPr>
          <w:rFonts w:eastAsia="Calibri"/>
        </w:rPr>
        <w:t xml:space="preserve">, visto que </w:t>
      </w:r>
      <w:r w:rsidRPr="008670C9">
        <w:rPr>
          <w:rFonts w:eastAsia="Calibri"/>
        </w:rPr>
        <w:lastRenderedPageBreak/>
        <w:t xml:space="preserve">o método de IAS valoriza o espaço do serviço como </w:t>
      </w:r>
      <w:r w:rsidRPr="009A4A5A">
        <w:rPr>
          <w:rFonts w:eastAsia="Calibri"/>
          <w:iCs/>
          <w:rPrChange w:id="330" w:author="Wanderson Ferreira" w:date="2022-03-06T19:52:00Z">
            <w:rPr>
              <w:rFonts w:eastAsia="Calibri"/>
              <w:i/>
            </w:rPr>
          </w:rPrChange>
        </w:rPr>
        <w:t>lócus</w:t>
      </w:r>
      <w:r w:rsidRPr="008670C9">
        <w:rPr>
          <w:rFonts w:eastAsia="Calibri"/>
          <w:i/>
        </w:rPr>
        <w:t xml:space="preserve"> </w:t>
      </w:r>
      <w:r w:rsidRPr="008670C9">
        <w:rPr>
          <w:rFonts w:eastAsia="Calibri"/>
        </w:rPr>
        <w:t>privilegiado da ação, que toma a problematização e</w:t>
      </w:r>
      <w:ins w:id="331" w:author="Wanderson Ferreira" w:date="2022-03-06T19:52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por vezes</w:t>
      </w:r>
      <w:ins w:id="332" w:author="Wanderson Ferreira" w:date="2022-03-06T19:52:00Z">
        <w:r>
          <w:rPr>
            <w:rFonts w:eastAsia="Calibri"/>
          </w:rPr>
          <w:t>,</w:t>
        </w:r>
      </w:ins>
      <w:r w:rsidRPr="008670C9">
        <w:rPr>
          <w:rFonts w:eastAsia="Calibri"/>
        </w:rPr>
        <w:t xml:space="preserve"> os conflitos como material de trabalho, que acontece no e pelo diálogo e que opera no coletivo. </w:t>
      </w:r>
      <w:del w:id="333" w:author="Wanderson Ferreira" w:date="2022-03-06T19:52:00Z">
        <w:r w:rsidRPr="008670C9" w:rsidDel="009B4C9D">
          <w:rPr>
            <w:rFonts w:eastAsia="Calibri"/>
          </w:rPr>
          <w:delText xml:space="preserve">Estas </w:delText>
        </w:r>
      </w:del>
      <w:ins w:id="334" w:author="Wanderson Ferreira" w:date="2022-03-06T19:52:00Z">
        <w:r>
          <w:rPr>
            <w:rFonts w:eastAsia="Calibri"/>
          </w:rPr>
          <w:t>Essas</w:t>
        </w:r>
        <w:r w:rsidRPr="008670C9">
          <w:rPr>
            <w:rFonts w:eastAsia="Calibri"/>
          </w:rPr>
          <w:t xml:space="preserve"> </w:t>
        </w:r>
      </w:ins>
      <w:r w:rsidRPr="008670C9">
        <w:rPr>
          <w:rFonts w:eastAsia="Calibri"/>
        </w:rPr>
        <w:t>características nos permitem arriscar inserir a IAS também como um recurso a favor da EPS.</w:t>
      </w:r>
    </w:p>
    <w:p w14:paraId="7D742FA5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>A construção de espaços participativos, inovadores, de escuta</w:t>
      </w:r>
      <w:del w:id="335" w:author="Wanderson Ferreira" w:date="2022-03-06T19:52:00Z">
        <w:r w:rsidRPr="008670C9" w:rsidDel="009B4C9D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e de análise coletiva dos problemas do cotidiano nos serviços de saúde</w:t>
      </w:r>
      <w:del w:id="336" w:author="Wanderson Ferreira" w:date="2022-03-06T19:53:00Z">
        <w:r w:rsidRPr="008670C9" w:rsidDel="009B4C9D">
          <w:rPr>
            <w:rFonts w:eastAsia="Calibri"/>
          </w:rPr>
          <w:delText>,</w:delText>
        </w:r>
      </w:del>
      <w:r w:rsidRPr="008670C9">
        <w:rPr>
          <w:rFonts w:eastAsia="Calibri"/>
        </w:rPr>
        <w:t xml:space="preserve"> se mostra um desafio para as Políticas Públicas de Saúde, e se configura como um dos maiores objetivos da </w:t>
      </w:r>
      <w:del w:id="337" w:author="Wanderson Ferreira" w:date="2022-03-06T19:53:00Z">
        <w:r w:rsidRPr="008670C9" w:rsidDel="009B4C9D">
          <w:rPr>
            <w:rFonts w:eastAsia="Calibri"/>
          </w:rPr>
          <w:delText>Política Nacional de Educação Permanente</w:delText>
        </w:r>
      </w:del>
      <w:ins w:id="338" w:author="Wanderson Ferreira" w:date="2022-03-06T19:53:00Z">
        <w:r>
          <w:rPr>
            <w:rFonts w:eastAsia="Calibri"/>
          </w:rPr>
          <w:t>PNEP</w:t>
        </w:r>
      </w:ins>
      <w:r w:rsidRPr="008670C9">
        <w:rPr>
          <w:rFonts w:eastAsia="Calibri"/>
        </w:rPr>
        <w:t xml:space="preserve">. </w:t>
      </w:r>
    </w:p>
    <w:p w14:paraId="6D54D9CE" w14:textId="77777777" w:rsidR="00181C09" w:rsidRPr="008670C9" w:rsidRDefault="00181C09" w:rsidP="00181C09">
      <w:pPr>
        <w:spacing w:line="348" w:lineRule="auto"/>
        <w:ind w:firstLine="709"/>
        <w:jc w:val="both"/>
        <w:rPr>
          <w:rFonts w:eastAsia="Calibri"/>
        </w:rPr>
      </w:pPr>
      <w:r w:rsidRPr="008670C9">
        <w:rPr>
          <w:rFonts w:eastAsia="Calibri"/>
        </w:rPr>
        <w:t xml:space="preserve">Constatou-se que os encontros de IAS realizados no ambulatório de oncologia se mostram potentes espaços para debates, de reflexões do cotidiano. </w:t>
      </w:r>
    </w:p>
    <w:p w14:paraId="6B34A041" w14:textId="42EF0669" w:rsidR="00181C09" w:rsidRDefault="00181C09" w:rsidP="00181C09">
      <w:pPr>
        <w:widowControl w:val="0"/>
        <w:autoSpaceDE w:val="0"/>
        <w:autoSpaceDN w:val="0"/>
        <w:spacing w:line="360" w:lineRule="auto"/>
        <w:ind w:left="142" w:right="276" w:firstLine="709"/>
        <w:jc w:val="both"/>
        <w:rPr>
          <w:rFonts w:eastAsia="Symbol"/>
          <w:bCs/>
          <w:color w:val="262626"/>
          <w:bdr w:val="none" w:sz="0" w:space="0" w:color="auto" w:frame="1"/>
        </w:rPr>
      </w:pPr>
    </w:p>
    <w:p w14:paraId="66D5CAE0" w14:textId="32D4E052" w:rsidR="000D44D4" w:rsidRDefault="000D44D4" w:rsidP="00181C09">
      <w:pPr>
        <w:widowControl w:val="0"/>
        <w:autoSpaceDE w:val="0"/>
        <w:autoSpaceDN w:val="0"/>
        <w:spacing w:line="360" w:lineRule="auto"/>
        <w:ind w:left="142" w:right="276" w:firstLine="709"/>
        <w:jc w:val="both"/>
        <w:rPr>
          <w:rFonts w:eastAsia="Symbol"/>
          <w:bCs/>
          <w:color w:val="262626"/>
          <w:bdr w:val="none" w:sz="0" w:space="0" w:color="auto" w:frame="1"/>
        </w:rPr>
      </w:pPr>
    </w:p>
    <w:p w14:paraId="2BAE87AD" w14:textId="77777777" w:rsidR="000D44D4" w:rsidRPr="007C4901" w:rsidRDefault="000D44D4" w:rsidP="00181C09">
      <w:pPr>
        <w:widowControl w:val="0"/>
        <w:autoSpaceDE w:val="0"/>
        <w:autoSpaceDN w:val="0"/>
        <w:spacing w:line="360" w:lineRule="auto"/>
        <w:ind w:left="142" w:right="276" w:firstLine="709"/>
        <w:jc w:val="both"/>
        <w:rPr>
          <w:rFonts w:eastAsia="Symbol"/>
          <w:bCs/>
          <w:color w:val="262626"/>
          <w:bdr w:val="none" w:sz="0" w:space="0" w:color="auto" w:frame="1"/>
        </w:rPr>
      </w:pPr>
    </w:p>
    <w:p w14:paraId="5F6C77AE" w14:textId="77777777" w:rsidR="00A86F62" w:rsidRPr="00A86F62" w:rsidRDefault="00A86F62" w:rsidP="00A86F62">
      <w:pPr>
        <w:keepNext/>
        <w:spacing w:line="360" w:lineRule="auto"/>
        <w:jc w:val="center"/>
        <w:outlineLvl w:val="0"/>
        <w:rPr>
          <w:rFonts w:eastAsia="Calibri"/>
          <w:b/>
          <w:szCs w:val="44"/>
        </w:rPr>
      </w:pPr>
      <w:bookmarkStart w:id="339" w:name="_Toc96926266"/>
      <w:r w:rsidRPr="00A86F62">
        <w:rPr>
          <w:rFonts w:eastAsia="Calibri"/>
          <w:b/>
          <w:szCs w:val="44"/>
        </w:rPr>
        <w:t>REFERÊNCIAS</w:t>
      </w:r>
      <w:bookmarkEnd w:id="339"/>
    </w:p>
    <w:p w14:paraId="09C38399" w14:textId="77777777" w:rsidR="00A86F62" w:rsidRDefault="00A86F62" w:rsidP="00A86F62">
      <w:pPr>
        <w:keepLines/>
        <w:suppressAutoHyphens/>
        <w:rPr>
          <w:rFonts w:eastAsia="Calibri"/>
        </w:rPr>
      </w:pPr>
      <w:r w:rsidRPr="00A86F62">
        <w:rPr>
          <w:rFonts w:eastAsia="Calibri"/>
        </w:rPr>
        <w:t>BATISTA, M</w:t>
      </w:r>
      <w:del w:id="340" w:author="Wanderson Ferreira" w:date="2022-02-27T22:38:00Z">
        <w:r w:rsidRPr="00A86F62" w:rsidDel="00666550">
          <w:rPr>
            <w:rFonts w:eastAsia="Calibri"/>
          </w:rPr>
          <w:delText>atilde</w:delText>
        </w:r>
      </w:del>
      <w:ins w:id="341" w:author="Wanderson Ferreira" w:date="2022-02-27T22:38:00Z">
        <w:r w:rsidRPr="00A86F62">
          <w:rPr>
            <w:rFonts w:eastAsia="Calibri"/>
          </w:rPr>
          <w:t>.</w:t>
        </w:r>
      </w:ins>
      <w:r w:rsidRPr="00A86F62">
        <w:rPr>
          <w:rFonts w:eastAsia="Calibri"/>
        </w:rPr>
        <w:t>; RABELO, L</w:t>
      </w:r>
      <w:del w:id="342" w:author="Wanderson Ferreira" w:date="2022-02-27T22:38:00Z">
        <w:r w:rsidRPr="00A86F62" w:rsidDel="00666550">
          <w:rPr>
            <w:rFonts w:eastAsia="Calibri"/>
          </w:rPr>
          <w:delText>aís</w:delText>
        </w:r>
      </w:del>
      <w:r w:rsidRPr="00A86F62">
        <w:rPr>
          <w:rFonts w:eastAsia="Calibri"/>
        </w:rPr>
        <w:t>. Imagine que eu sou seu sósia: Aspectos técnicos de um método em clínica da atividade.</w:t>
      </w:r>
      <w:r w:rsidRPr="00A86F62">
        <w:rPr>
          <w:rFonts w:eastAsia="Calibri"/>
          <w:bCs/>
        </w:rPr>
        <w:t> </w:t>
      </w:r>
      <w:r w:rsidRPr="00A86F62">
        <w:rPr>
          <w:rFonts w:eastAsia="Calibri"/>
          <w:b/>
        </w:rPr>
        <w:t>Cadernos de Psicologia Social do Trabalho</w:t>
      </w:r>
      <w:r w:rsidRPr="00A86F62">
        <w:rPr>
          <w:rFonts w:eastAsia="Calibri"/>
        </w:rPr>
        <w:t xml:space="preserve">, São Paulo, v. 16, n. 1, p. 1-8, jun. 2013. </w:t>
      </w:r>
      <w:del w:id="343" w:author="Wanderson Ferreira" w:date="2022-02-25T00:39:00Z">
        <w:r w:rsidRPr="00A86F62" w:rsidDel="00AB0643">
          <w:rPr>
            <w:rFonts w:eastAsia="Calibri"/>
          </w:rPr>
          <w:delText>Disponivel</w:delText>
        </w:r>
      </w:del>
      <w:ins w:id="344" w:author="Wanderson Ferreira" w:date="2022-02-25T00:39:00Z">
        <w:r w:rsidRPr="00A86F62">
          <w:rPr>
            <w:rFonts w:eastAsia="Calibri"/>
          </w:rPr>
          <w:t>Disponível</w:t>
        </w:r>
      </w:ins>
      <w:r w:rsidRPr="00A86F62">
        <w:rPr>
          <w:rFonts w:eastAsia="Calibri"/>
        </w:rPr>
        <w:t xml:space="preserve"> em</w:t>
      </w:r>
      <w:ins w:id="345" w:author="Wanderson Ferreira" w:date="2022-02-27T22:39:00Z">
        <w:r w:rsidRPr="00A86F62">
          <w:rPr>
            <w:rFonts w:eastAsia="Calibri"/>
          </w:rPr>
          <w:t>:</w:t>
        </w:r>
      </w:ins>
      <w:r w:rsidRPr="00A86F62">
        <w:rPr>
          <w:rFonts w:eastAsia="Calibri"/>
        </w:rPr>
        <w:t xml:space="preserve"> </w:t>
      </w:r>
      <w:hyperlink r:id="rId5" w:history="1">
        <w:r w:rsidRPr="00A86F62">
          <w:rPr>
            <w:rFonts w:eastAsia="Calibri"/>
          </w:rPr>
          <w:t>http://pepsic.bvsalud.org/scielo.php?script=sci_arttext&amp;pid=S1516-37172013000100002&amp;lng=pt&amp;nrm=iso</w:t>
        </w:r>
      </w:hyperlink>
      <w:ins w:id="346" w:author="Wanderson Ferreira" w:date="2022-02-27T22:39:00Z">
        <w:r w:rsidRPr="00A86F62">
          <w:rPr>
            <w:rFonts w:eastAsia="Calibri"/>
          </w:rPr>
          <w:t>.</w:t>
        </w:r>
      </w:ins>
      <w:r w:rsidRPr="00A86F62">
        <w:rPr>
          <w:rFonts w:eastAsia="Calibri"/>
        </w:rPr>
        <w:t xml:space="preserve"> </w:t>
      </w:r>
      <w:del w:id="347" w:author="Wanderson Ferreira" w:date="2022-02-27T22:39:00Z">
        <w:r w:rsidRPr="00A86F62" w:rsidDel="00AE252D">
          <w:rPr>
            <w:rFonts w:eastAsia="Calibri"/>
          </w:rPr>
          <w:delText>acessos</w:delText>
        </w:r>
      </w:del>
      <w:ins w:id="348" w:author="Wanderson Ferreira" w:date="2022-02-27T22:39:00Z">
        <w:r w:rsidRPr="00A86F62">
          <w:rPr>
            <w:rFonts w:eastAsia="Calibri"/>
          </w:rPr>
          <w:t>Acesso</w:t>
        </w:r>
      </w:ins>
      <w:r w:rsidRPr="00A86F62">
        <w:rPr>
          <w:rFonts w:eastAsia="Calibri"/>
        </w:rPr>
        <w:t xml:space="preserve"> em</w:t>
      </w:r>
      <w:ins w:id="349" w:author="Wanderson Ferreira" w:date="2022-02-27T22:39:00Z">
        <w:r w:rsidRPr="00A86F62">
          <w:rPr>
            <w:rFonts w:eastAsia="Calibri"/>
          </w:rPr>
          <w:t>:</w:t>
        </w:r>
      </w:ins>
      <w:r w:rsidRPr="00A86F62">
        <w:rPr>
          <w:rFonts w:eastAsia="Calibri"/>
        </w:rPr>
        <w:t xml:space="preserve"> </w:t>
      </w:r>
      <w:del w:id="350" w:author="Wanderson Ferreira" w:date="2022-02-27T22:39:00Z">
        <w:r w:rsidRPr="00A86F62" w:rsidDel="00AE252D">
          <w:rPr>
            <w:rFonts w:eastAsia="Calibri"/>
          </w:rPr>
          <w:delText>0</w:delText>
        </w:r>
      </w:del>
      <w:r w:rsidRPr="00A86F62">
        <w:rPr>
          <w:rFonts w:eastAsia="Calibri"/>
        </w:rPr>
        <w:t>6 dez. 2019.</w:t>
      </w:r>
    </w:p>
    <w:p w14:paraId="70A68EC4" w14:textId="0F820341" w:rsidR="00A86F62" w:rsidRPr="00A86F62" w:rsidRDefault="00A86F62" w:rsidP="00A86F62">
      <w:pPr>
        <w:keepLines/>
        <w:suppressAutoHyphens/>
        <w:rPr>
          <w:rFonts w:eastAsia="Calibri"/>
        </w:rPr>
      </w:pPr>
      <w:r w:rsidRPr="00A86F62">
        <w:rPr>
          <w:rFonts w:eastAsia="Calibri"/>
        </w:rPr>
        <w:t xml:space="preserve"> </w:t>
      </w:r>
    </w:p>
    <w:p w14:paraId="6B99E725" w14:textId="77777777" w:rsidR="00A86F62" w:rsidRPr="00A86F62" w:rsidRDefault="00A86F62" w:rsidP="00A86F62">
      <w:pPr>
        <w:keepLines/>
        <w:suppressAutoHyphens/>
        <w:rPr>
          <w:rFonts w:eastAsia="Calibri"/>
        </w:rPr>
      </w:pPr>
      <w:r w:rsidRPr="00A86F62">
        <w:rPr>
          <w:rFonts w:eastAsia="Calibri"/>
        </w:rPr>
        <w:t>CLOT, Y. Clínica da Atividade. </w:t>
      </w:r>
      <w:r w:rsidRPr="00A86F62">
        <w:rPr>
          <w:rFonts w:eastAsia="Calibri"/>
          <w:b/>
          <w:bCs/>
        </w:rPr>
        <w:t>Horizontes</w:t>
      </w:r>
      <w:r w:rsidRPr="00A86F62">
        <w:rPr>
          <w:rFonts w:eastAsia="Calibri"/>
        </w:rPr>
        <w:t xml:space="preserve">, </w:t>
      </w:r>
      <w:ins w:id="351" w:author="Wanderson Ferreira" w:date="2022-02-27T23:17:00Z">
        <w:r w:rsidRPr="00A86F62">
          <w:rPr>
            <w:rFonts w:eastAsia="Calibri"/>
          </w:rPr>
          <w:t>[</w:t>
        </w:r>
        <w:r w:rsidRPr="00A86F62">
          <w:rPr>
            <w:rFonts w:eastAsia="Calibri"/>
            <w:i/>
            <w:iCs/>
          </w:rPr>
          <w:t>s. l.</w:t>
        </w:r>
        <w:r w:rsidRPr="00A86F62">
          <w:rPr>
            <w:rFonts w:eastAsia="Calibri"/>
          </w:rPr>
          <w:t xml:space="preserve">], </w:t>
        </w:r>
      </w:ins>
      <w:r w:rsidRPr="00A86F62">
        <w:rPr>
          <w:rFonts w:eastAsia="Calibri"/>
        </w:rPr>
        <w:t>v. 35, n. 3, p. 18-22, 29 dez. 2017.</w:t>
      </w:r>
      <w:r w:rsidRPr="00A86F62">
        <w:rPr>
          <w:rFonts w:eastAsia="Calibri"/>
          <w:b/>
          <w:bCs/>
        </w:rPr>
        <w:t xml:space="preserve"> </w:t>
      </w:r>
      <w:r w:rsidRPr="00A86F62">
        <w:rPr>
          <w:rFonts w:eastAsia="Calibri"/>
        </w:rPr>
        <w:t>DOI:</w:t>
      </w:r>
      <w:r w:rsidRPr="00A86F62">
        <w:rPr>
          <w:rFonts w:eastAsia="Calibri"/>
          <w:b/>
          <w:bCs/>
        </w:rPr>
        <w:t> </w:t>
      </w:r>
      <w:hyperlink r:id="rId6" w:history="1">
        <w:r w:rsidRPr="00A86F62">
          <w:rPr>
            <w:rFonts w:eastAsia="Calibri"/>
          </w:rPr>
          <w:t>10.24933/</w:t>
        </w:r>
        <w:proofErr w:type="gramStart"/>
        <w:r w:rsidRPr="00A86F62">
          <w:rPr>
            <w:rFonts w:eastAsia="Calibri"/>
          </w:rPr>
          <w:t>horizontes.v</w:t>
        </w:r>
        <w:proofErr w:type="gramEnd"/>
        <w:r w:rsidRPr="00A86F62">
          <w:rPr>
            <w:rFonts w:eastAsia="Calibri"/>
          </w:rPr>
          <w:t>35i3.526</w:t>
        </w:r>
      </w:hyperlink>
      <w:r w:rsidRPr="00A86F62">
        <w:rPr>
          <w:rFonts w:eastAsia="Calibri"/>
        </w:rPr>
        <w:t>.</w:t>
      </w:r>
    </w:p>
    <w:p w14:paraId="0A4577FF" w14:textId="77777777" w:rsidR="00A86F62" w:rsidRPr="00A86F62" w:rsidRDefault="00A86F62" w:rsidP="00A86F62">
      <w:pPr>
        <w:keepLines/>
        <w:suppressAutoHyphens/>
        <w:rPr>
          <w:rFonts w:eastAsia="Calibri"/>
        </w:rPr>
      </w:pPr>
    </w:p>
    <w:p w14:paraId="2619275D" w14:textId="77777777" w:rsidR="00A86F62" w:rsidRPr="00A86F62" w:rsidRDefault="00A86F62" w:rsidP="00A86F62">
      <w:pPr>
        <w:keepLines/>
        <w:suppressAutoHyphens/>
        <w:rPr>
          <w:rFonts w:eastAsia="Calibri"/>
        </w:rPr>
      </w:pPr>
      <w:r w:rsidRPr="00A86F62">
        <w:rPr>
          <w:rFonts w:eastAsia="Calibri"/>
        </w:rPr>
        <w:t>CLOT, Y</w:t>
      </w:r>
      <w:del w:id="352" w:author="Wanderson Ferreira" w:date="2022-02-27T23:13:00Z">
        <w:r w:rsidRPr="00A86F62" w:rsidDel="00E07725">
          <w:rPr>
            <w:rFonts w:eastAsia="Calibri"/>
          </w:rPr>
          <w:delText>ves</w:delText>
        </w:r>
      </w:del>
      <w:r w:rsidRPr="00A86F62">
        <w:rPr>
          <w:rFonts w:eastAsia="Calibri"/>
        </w:rPr>
        <w:t xml:space="preserve">. </w:t>
      </w:r>
      <w:r w:rsidRPr="00A86F62">
        <w:rPr>
          <w:rFonts w:eastAsia="Calibri"/>
          <w:b/>
          <w:bCs/>
        </w:rPr>
        <w:t>Trabalho e poder de agir</w:t>
      </w:r>
      <w:r w:rsidRPr="00A86F62">
        <w:rPr>
          <w:rFonts w:eastAsia="Calibri"/>
        </w:rPr>
        <w:t xml:space="preserve">. </w:t>
      </w:r>
      <w:ins w:id="353" w:author="Wanderson Ferreira" w:date="2022-02-27T23:14:00Z">
        <w:r w:rsidRPr="00A86F62">
          <w:rPr>
            <w:rFonts w:eastAsia="Calibri"/>
          </w:rPr>
          <w:t xml:space="preserve">Belo Horizonte: </w:t>
        </w:r>
        <w:proofErr w:type="spellStart"/>
        <w:r w:rsidRPr="00A86F62">
          <w:rPr>
            <w:rFonts w:eastAsia="Calibri"/>
          </w:rPr>
          <w:t>FabreFactum</w:t>
        </w:r>
        <w:proofErr w:type="spellEnd"/>
        <w:r w:rsidRPr="00A86F62">
          <w:rPr>
            <w:rFonts w:eastAsia="Calibri"/>
          </w:rPr>
          <w:t xml:space="preserve">, </w:t>
        </w:r>
      </w:ins>
      <w:r w:rsidRPr="00A86F62">
        <w:rPr>
          <w:rFonts w:eastAsia="Calibri"/>
        </w:rPr>
        <w:t>2010.</w:t>
      </w:r>
    </w:p>
    <w:p w14:paraId="2E07D754" w14:textId="77777777" w:rsidR="00A86F62" w:rsidRPr="00A86F62" w:rsidRDefault="00A86F62" w:rsidP="00A86F62">
      <w:pPr>
        <w:keepLines/>
        <w:suppressAutoHyphens/>
        <w:rPr>
          <w:rFonts w:eastAsia="Calibri"/>
        </w:rPr>
      </w:pPr>
    </w:p>
    <w:p w14:paraId="7DDC825C" w14:textId="6D653055" w:rsidR="00A86F62" w:rsidRDefault="00A86F62" w:rsidP="00A86F62">
      <w:pPr>
        <w:keepLines/>
        <w:suppressAutoHyphens/>
        <w:rPr>
          <w:rFonts w:eastAsia="Calibri"/>
        </w:rPr>
      </w:pPr>
      <w:r w:rsidRPr="00A86F62">
        <w:rPr>
          <w:rFonts w:eastAsia="Calibri"/>
        </w:rPr>
        <w:t>CLOT, Y.</w:t>
      </w:r>
      <w:del w:id="354" w:author="Wanderson Ferreira" w:date="2022-02-27T23:13:00Z">
        <w:r w:rsidRPr="00A86F62" w:rsidDel="00E07725">
          <w:rPr>
            <w:rFonts w:eastAsia="Calibri"/>
          </w:rPr>
          <w:delText xml:space="preserve"> (2007)</w:delText>
        </w:r>
      </w:del>
      <w:r w:rsidRPr="00A86F62">
        <w:rPr>
          <w:rFonts w:eastAsia="Calibri"/>
        </w:rPr>
        <w:t xml:space="preserve">. </w:t>
      </w:r>
      <w:r w:rsidRPr="00A86F62">
        <w:rPr>
          <w:rFonts w:eastAsia="Calibri"/>
          <w:b/>
          <w:bCs/>
        </w:rPr>
        <w:t>A função psicológica do trabalho</w:t>
      </w:r>
      <w:ins w:id="355" w:author="Wanderson Ferreira" w:date="2022-02-27T23:13:00Z">
        <w:r w:rsidRPr="00A86F62">
          <w:rPr>
            <w:rFonts w:eastAsia="Calibri"/>
          </w:rPr>
          <w:t>.</w:t>
        </w:r>
      </w:ins>
      <w:r w:rsidRPr="00A86F62">
        <w:rPr>
          <w:rFonts w:eastAsia="Calibri"/>
        </w:rPr>
        <w:t xml:space="preserve"> </w:t>
      </w:r>
      <w:del w:id="356" w:author="Wanderson Ferreira" w:date="2022-02-27T23:13:00Z">
        <w:r w:rsidRPr="00A86F62" w:rsidDel="00E07725">
          <w:rPr>
            <w:rFonts w:eastAsia="Calibri"/>
          </w:rPr>
          <w:delText>(</w:delText>
        </w:r>
      </w:del>
      <w:r w:rsidRPr="00A86F62">
        <w:rPr>
          <w:rFonts w:eastAsia="Calibri"/>
        </w:rPr>
        <w:t>2</w:t>
      </w:r>
      <w:ins w:id="357" w:author="Wanderson Ferreira" w:date="2022-02-27T23:13:00Z">
        <w:r w:rsidRPr="00A86F62">
          <w:rPr>
            <w:rFonts w:eastAsia="Calibri"/>
          </w:rPr>
          <w:t>.</w:t>
        </w:r>
      </w:ins>
      <w:del w:id="358" w:author="Wanderson Ferreira" w:date="2022-02-27T23:13:00Z">
        <w:r w:rsidRPr="00A86F62" w:rsidDel="00E07725">
          <w:rPr>
            <w:rFonts w:eastAsia="Calibri"/>
          </w:rPr>
          <w:delText>ª</w:delText>
        </w:r>
      </w:del>
      <w:r w:rsidRPr="00A86F62">
        <w:rPr>
          <w:rFonts w:eastAsia="Calibri"/>
        </w:rPr>
        <w:t xml:space="preserve"> ed.</w:t>
      </w:r>
      <w:del w:id="359" w:author="Wanderson Ferreira" w:date="2022-02-27T23:13:00Z">
        <w:r w:rsidRPr="00A86F62" w:rsidDel="00E07725">
          <w:rPr>
            <w:rFonts w:eastAsia="Calibri"/>
          </w:rPr>
          <w:delText>)</w:delText>
        </w:r>
      </w:del>
      <w:r w:rsidRPr="00A86F62">
        <w:rPr>
          <w:rFonts w:eastAsia="Calibri"/>
        </w:rPr>
        <w:t xml:space="preserve"> Petrópolis: Vozes</w:t>
      </w:r>
      <w:ins w:id="360" w:author="Wanderson Ferreira" w:date="2022-02-27T23:13:00Z">
        <w:r w:rsidRPr="00A86F62">
          <w:rPr>
            <w:rFonts w:eastAsia="Calibri"/>
          </w:rPr>
          <w:t>, 2007</w:t>
        </w:r>
      </w:ins>
      <w:r w:rsidRPr="00A86F62">
        <w:rPr>
          <w:rFonts w:eastAsia="Calibri"/>
        </w:rPr>
        <w:t>.</w:t>
      </w:r>
    </w:p>
    <w:p w14:paraId="5DFC27E9" w14:textId="2D93F960" w:rsidR="00A86F62" w:rsidRDefault="00A86F62" w:rsidP="00A86F62">
      <w:pPr>
        <w:keepLines/>
        <w:suppressAutoHyphens/>
        <w:rPr>
          <w:rFonts w:eastAsia="Calibri"/>
        </w:rPr>
      </w:pPr>
    </w:p>
    <w:p w14:paraId="13E4C3A5" w14:textId="77777777" w:rsidR="00A86F62" w:rsidRPr="00A86F62" w:rsidRDefault="00A86F62" w:rsidP="00A86F62">
      <w:pPr>
        <w:keepLines/>
        <w:suppressAutoHyphens/>
        <w:rPr>
          <w:rFonts w:eastAsia="Calibri"/>
        </w:rPr>
      </w:pPr>
      <w:r w:rsidRPr="00A86F62">
        <w:rPr>
          <w:rFonts w:eastAsia="Calibri"/>
        </w:rPr>
        <w:t>CONCEIÇÃO, C</w:t>
      </w:r>
      <w:del w:id="361" w:author="Wanderson Ferreira" w:date="2022-02-27T23:19:00Z">
        <w:r w:rsidRPr="00A86F62" w:rsidDel="00D61D00">
          <w:rPr>
            <w:rFonts w:eastAsia="Calibri"/>
          </w:rPr>
          <w:delText>ristiane</w:delText>
        </w:r>
      </w:del>
      <w:ins w:id="362" w:author="Wanderson Ferreira" w:date="2022-02-27T23:19:00Z">
        <w:r w:rsidRPr="00A86F62">
          <w:rPr>
            <w:rFonts w:eastAsia="Calibri"/>
          </w:rPr>
          <w:t>.</w:t>
        </w:r>
      </w:ins>
      <w:r w:rsidRPr="00A86F62">
        <w:rPr>
          <w:rFonts w:eastAsia="Calibri"/>
        </w:rPr>
        <w:t xml:space="preserve"> L</w:t>
      </w:r>
      <w:del w:id="363" w:author="Wanderson Ferreira" w:date="2022-02-27T23:19:00Z">
        <w:r w:rsidRPr="00A86F62" w:rsidDel="00D61D00">
          <w:rPr>
            <w:rFonts w:eastAsia="Calibri"/>
          </w:rPr>
          <w:delText>isbôa da</w:delText>
        </w:r>
      </w:del>
      <w:ins w:id="364" w:author="Wanderson Ferreira" w:date="2022-02-27T23:19:00Z">
        <w:r w:rsidRPr="00A86F62">
          <w:rPr>
            <w:rFonts w:eastAsia="Calibri"/>
          </w:rPr>
          <w:t>.</w:t>
        </w:r>
      </w:ins>
      <w:r w:rsidRPr="00A86F62">
        <w:rPr>
          <w:rFonts w:eastAsia="Calibri"/>
        </w:rPr>
        <w:t>; ROSA, R</w:t>
      </w:r>
      <w:del w:id="365" w:author="Wanderson Ferreira" w:date="2022-02-27T23:19:00Z">
        <w:r w:rsidRPr="00A86F62" w:rsidDel="00D61D00">
          <w:rPr>
            <w:rFonts w:eastAsia="Calibri"/>
          </w:rPr>
          <w:delText>oberta</w:delText>
        </w:r>
      </w:del>
      <w:ins w:id="366" w:author="Wanderson Ferreira" w:date="2022-02-27T23:19:00Z">
        <w:r w:rsidRPr="00A86F62">
          <w:rPr>
            <w:rFonts w:eastAsia="Calibri"/>
          </w:rPr>
          <w:t>.</w:t>
        </w:r>
      </w:ins>
      <w:r w:rsidRPr="00A86F62">
        <w:rPr>
          <w:rFonts w:eastAsia="Calibri"/>
        </w:rPr>
        <w:t xml:space="preserve"> P</w:t>
      </w:r>
      <w:del w:id="367" w:author="Wanderson Ferreira" w:date="2022-02-27T23:19:00Z">
        <w:r w:rsidRPr="00A86F62" w:rsidDel="00D61D00">
          <w:rPr>
            <w:rFonts w:eastAsia="Calibri"/>
          </w:rPr>
          <w:delText>ereira</w:delText>
        </w:r>
      </w:del>
      <w:ins w:id="368" w:author="Wanderson Ferreira" w:date="2022-02-27T23:19:00Z">
        <w:r w:rsidRPr="00A86F62">
          <w:rPr>
            <w:rFonts w:eastAsia="Calibri"/>
          </w:rPr>
          <w:t>.</w:t>
        </w:r>
      </w:ins>
      <w:r w:rsidRPr="00A86F62">
        <w:rPr>
          <w:rFonts w:eastAsia="Calibri"/>
        </w:rPr>
        <w:t xml:space="preserve"> F</w:t>
      </w:r>
      <w:del w:id="369" w:author="Wanderson Ferreira" w:date="2022-02-27T23:19:00Z">
        <w:r w:rsidRPr="00A86F62" w:rsidDel="00D61D00">
          <w:rPr>
            <w:rFonts w:eastAsia="Calibri"/>
          </w:rPr>
          <w:delText>urtado da</w:delText>
        </w:r>
      </w:del>
      <w:ins w:id="370" w:author="Wanderson Ferreira" w:date="2022-02-27T23:19:00Z">
        <w:r w:rsidRPr="00A86F62">
          <w:rPr>
            <w:rFonts w:eastAsia="Calibri"/>
          </w:rPr>
          <w:t>.</w:t>
        </w:r>
      </w:ins>
      <w:r w:rsidRPr="00A86F62">
        <w:rPr>
          <w:rFonts w:eastAsia="Calibri"/>
        </w:rPr>
        <w:t>; SANTORUM, K</w:t>
      </w:r>
      <w:del w:id="371" w:author="Wanderson Ferreira" w:date="2022-02-27T23:19:00Z">
        <w:r w:rsidRPr="00A86F62" w:rsidDel="00D61D00">
          <w:rPr>
            <w:rFonts w:eastAsia="Calibri"/>
          </w:rPr>
          <w:delText>atia</w:delText>
        </w:r>
      </w:del>
      <w:ins w:id="372" w:author="Wanderson Ferreira" w:date="2022-02-27T23:19:00Z">
        <w:r w:rsidRPr="00A86F62">
          <w:rPr>
            <w:rFonts w:eastAsia="Calibri"/>
          </w:rPr>
          <w:t>.</w:t>
        </w:r>
      </w:ins>
      <w:r w:rsidRPr="00A86F62">
        <w:rPr>
          <w:rFonts w:eastAsia="Calibri"/>
        </w:rPr>
        <w:t xml:space="preserve"> M</w:t>
      </w:r>
      <w:del w:id="373" w:author="Wanderson Ferreira" w:date="2022-02-27T23:19:00Z">
        <w:r w:rsidRPr="00A86F62" w:rsidDel="00D61D00">
          <w:rPr>
            <w:rFonts w:eastAsia="Calibri"/>
          </w:rPr>
          <w:delText>aria</w:delText>
        </w:r>
      </w:del>
      <w:ins w:id="374" w:author="Wanderson Ferreira" w:date="2022-02-27T23:19:00Z">
        <w:r w:rsidRPr="00A86F62">
          <w:rPr>
            <w:rFonts w:eastAsia="Calibri"/>
          </w:rPr>
          <w:t>.</w:t>
        </w:r>
      </w:ins>
      <w:r w:rsidRPr="00A86F62">
        <w:rPr>
          <w:rFonts w:eastAsia="Calibri"/>
        </w:rPr>
        <w:t xml:space="preserve"> T</w:t>
      </w:r>
      <w:del w:id="375" w:author="Wanderson Ferreira" w:date="2022-02-27T23:19:00Z">
        <w:r w:rsidRPr="00A86F62" w:rsidDel="00D61D00">
          <w:rPr>
            <w:rFonts w:eastAsia="Calibri"/>
          </w:rPr>
          <w:delText>eixeira</w:delText>
        </w:r>
      </w:del>
      <w:r w:rsidRPr="00A86F62">
        <w:rPr>
          <w:rFonts w:eastAsia="Calibri"/>
        </w:rPr>
        <w:t>. Intervindo nos processos de formação para o cuidado em saúde: uma experiência com o método de instruções ao sósia. </w:t>
      </w:r>
      <w:r w:rsidRPr="00A86F62">
        <w:rPr>
          <w:rFonts w:eastAsia="Calibri"/>
          <w:b/>
          <w:bCs/>
        </w:rPr>
        <w:t>Revista Brasileira de Saúde Ocupacional</w:t>
      </w:r>
      <w:r w:rsidRPr="00A86F62">
        <w:rPr>
          <w:rFonts w:eastAsia="Calibri"/>
        </w:rPr>
        <w:t xml:space="preserve">, </w:t>
      </w:r>
      <w:ins w:id="376" w:author="Wanderson Ferreira" w:date="2022-02-27T23:20:00Z">
        <w:r w:rsidRPr="00A86F62">
          <w:rPr>
            <w:rFonts w:eastAsia="Calibri"/>
          </w:rPr>
          <w:t xml:space="preserve">São Paulo, </w:t>
        </w:r>
      </w:ins>
      <w:r w:rsidRPr="00A86F62">
        <w:rPr>
          <w:rFonts w:eastAsia="Calibri"/>
        </w:rPr>
        <w:t xml:space="preserve">v. 43, </w:t>
      </w:r>
      <w:ins w:id="377" w:author="Wanderson Ferreira" w:date="2022-02-27T23:20:00Z">
        <w:r w:rsidRPr="00A86F62">
          <w:rPr>
            <w:rFonts w:eastAsia="Calibri"/>
          </w:rPr>
          <w:t xml:space="preserve">p. e9s, </w:t>
        </w:r>
      </w:ins>
      <w:r w:rsidRPr="00A86F62">
        <w:rPr>
          <w:rFonts w:eastAsia="Calibri"/>
        </w:rPr>
        <w:t>2018.</w:t>
      </w:r>
      <w:ins w:id="378" w:author="Wanderson Ferreira" w:date="2022-02-27T23:20:00Z">
        <w:r w:rsidRPr="00A86F62">
          <w:rPr>
            <w:rFonts w:eastAsia="Calibri"/>
          </w:rPr>
          <w:t xml:space="preserve"> Suplemento</w:t>
        </w:r>
      </w:ins>
      <w:ins w:id="379" w:author="Wanderson Ferreira" w:date="2022-02-27T23:21:00Z">
        <w:r w:rsidRPr="00A86F62">
          <w:rPr>
            <w:rFonts w:eastAsia="Calibri"/>
          </w:rPr>
          <w:t>.</w:t>
        </w:r>
      </w:ins>
    </w:p>
    <w:p w14:paraId="20D2A8A6" w14:textId="4A323A74" w:rsidR="00A86F62" w:rsidRDefault="00A86F62" w:rsidP="00A86F62">
      <w:pPr>
        <w:keepLines/>
        <w:suppressAutoHyphens/>
        <w:rPr>
          <w:rFonts w:eastAsia="Calibri"/>
        </w:rPr>
      </w:pPr>
    </w:p>
    <w:p w14:paraId="06BD1D83" w14:textId="77777777" w:rsidR="00A86F62" w:rsidRPr="00A86F62" w:rsidRDefault="00A86F62" w:rsidP="00A86F62">
      <w:pPr>
        <w:keepLines/>
        <w:suppressAutoHyphens/>
        <w:rPr>
          <w:rFonts w:eastAsia="Calibri"/>
          <w:bCs/>
        </w:rPr>
      </w:pPr>
      <w:r w:rsidRPr="00A86F62">
        <w:rPr>
          <w:rFonts w:eastAsia="Calibri"/>
          <w:bCs/>
        </w:rPr>
        <w:t>ROGER, J-L. Metodologia e métodos de análise em clínica da atividade. </w:t>
      </w:r>
      <w:r w:rsidRPr="00A86F62">
        <w:rPr>
          <w:rFonts w:eastAsia="Calibri"/>
          <w:b/>
          <w:bCs/>
        </w:rPr>
        <w:t>Cadernos de Psicologia Social do Trabalho</w:t>
      </w:r>
      <w:r w:rsidRPr="00A86F62">
        <w:rPr>
          <w:rFonts w:eastAsia="Calibri"/>
          <w:bCs/>
        </w:rPr>
        <w:t xml:space="preserve">, </w:t>
      </w:r>
      <w:ins w:id="380" w:author="Wanderson Ferreira" w:date="2022-02-28T01:29:00Z">
        <w:r w:rsidRPr="00A86F62">
          <w:rPr>
            <w:rFonts w:eastAsia="Calibri"/>
            <w:bCs/>
          </w:rPr>
          <w:t xml:space="preserve">São Paulo, </w:t>
        </w:r>
      </w:ins>
      <w:r w:rsidRPr="00A86F62">
        <w:rPr>
          <w:rFonts w:eastAsia="Calibri"/>
          <w:bCs/>
        </w:rPr>
        <w:t xml:space="preserve">v. 16, </w:t>
      </w:r>
      <w:del w:id="381" w:author="Wanderson Ferreira" w:date="2022-02-28T01:42:00Z">
        <w:r w:rsidRPr="00A86F62" w:rsidDel="00D925EC">
          <w:rPr>
            <w:rFonts w:eastAsia="Calibri"/>
            <w:bCs/>
          </w:rPr>
          <w:delText xml:space="preserve">n. spe1, </w:delText>
        </w:r>
      </w:del>
      <w:r w:rsidRPr="00A86F62">
        <w:rPr>
          <w:rFonts w:eastAsia="Calibri"/>
          <w:bCs/>
        </w:rPr>
        <w:t>p. 111-120, 2013.</w:t>
      </w:r>
      <w:ins w:id="382" w:author="Wanderson Ferreira" w:date="2022-02-28T01:42:00Z">
        <w:r w:rsidRPr="00A86F62">
          <w:rPr>
            <w:rFonts w:eastAsia="Calibri"/>
            <w:bCs/>
          </w:rPr>
          <w:t xml:space="preserve"> Número especial.</w:t>
        </w:r>
      </w:ins>
      <w:r w:rsidRPr="00A86F62">
        <w:rPr>
          <w:rFonts w:eastAsia="Calibri"/>
          <w:bCs/>
        </w:rPr>
        <w:t xml:space="preserve"> </w:t>
      </w:r>
    </w:p>
    <w:p w14:paraId="03F93FBF" w14:textId="2021D227" w:rsidR="00A86F62" w:rsidRDefault="00A86F62" w:rsidP="00A86F62">
      <w:pPr>
        <w:keepLines/>
        <w:suppressAutoHyphens/>
        <w:rPr>
          <w:rFonts w:eastAsia="Calibri"/>
        </w:rPr>
      </w:pPr>
    </w:p>
    <w:p w14:paraId="13023D08" w14:textId="77777777" w:rsidR="000D44D4" w:rsidRPr="000D44D4" w:rsidRDefault="000D44D4" w:rsidP="000D44D4">
      <w:pPr>
        <w:keepLines/>
        <w:suppressAutoHyphens/>
        <w:rPr>
          <w:rFonts w:eastAsia="Calibri"/>
        </w:rPr>
      </w:pPr>
      <w:r w:rsidRPr="000D44D4">
        <w:rPr>
          <w:rFonts w:eastAsia="Calibri"/>
        </w:rPr>
        <w:t>SILVA, A</w:t>
      </w:r>
      <w:ins w:id="383" w:author="Wanderson Ferreira" w:date="2022-02-28T01:39:00Z">
        <w:r w:rsidRPr="000D44D4">
          <w:rPr>
            <w:rFonts w:eastAsia="Calibri"/>
          </w:rPr>
          <w:t>.</w:t>
        </w:r>
      </w:ins>
      <w:del w:id="384" w:author="Wanderson Ferreira" w:date="2022-02-28T01:39:00Z">
        <w:r w:rsidRPr="000D44D4" w:rsidDel="00DA22AF">
          <w:rPr>
            <w:rFonts w:eastAsia="Calibri"/>
          </w:rPr>
          <w:delText>lda</w:delText>
        </w:r>
      </w:del>
      <w:r w:rsidRPr="000D44D4">
        <w:rPr>
          <w:rFonts w:eastAsia="Calibri"/>
        </w:rPr>
        <w:t xml:space="preserve"> K</w:t>
      </w:r>
      <w:ins w:id="385" w:author="Wanderson Ferreira" w:date="2022-02-28T01:39:00Z">
        <w:r w:rsidRPr="000D44D4">
          <w:rPr>
            <w:rFonts w:eastAsia="Calibri"/>
          </w:rPr>
          <w:t>.</w:t>
        </w:r>
      </w:ins>
      <w:del w:id="386" w:author="Wanderson Ferreira" w:date="2022-02-28T01:39:00Z">
        <w:r w:rsidRPr="000D44D4" w:rsidDel="00DA22AF">
          <w:rPr>
            <w:rFonts w:eastAsia="Calibri"/>
          </w:rPr>
          <w:delText>aroline</w:delText>
        </w:r>
      </w:del>
      <w:r w:rsidRPr="000D44D4">
        <w:rPr>
          <w:rFonts w:eastAsia="Calibri"/>
        </w:rPr>
        <w:t xml:space="preserve"> L</w:t>
      </w:r>
      <w:ins w:id="387" w:author="Wanderson Ferreira" w:date="2022-02-28T01:39:00Z">
        <w:r w:rsidRPr="000D44D4">
          <w:rPr>
            <w:rFonts w:eastAsia="Calibri"/>
          </w:rPr>
          <w:t>.</w:t>
        </w:r>
      </w:ins>
      <w:del w:id="388" w:author="Wanderson Ferreira" w:date="2022-02-28T01:39:00Z">
        <w:r w:rsidRPr="000D44D4" w:rsidDel="00DA22AF">
          <w:rPr>
            <w:rFonts w:eastAsia="Calibri"/>
          </w:rPr>
          <w:delText>ima da</w:delText>
        </w:r>
      </w:del>
      <w:r w:rsidRPr="000D44D4">
        <w:rPr>
          <w:rFonts w:eastAsia="Calibri"/>
        </w:rPr>
        <w:t xml:space="preserve"> </w:t>
      </w:r>
      <w:r w:rsidRPr="000D44D4">
        <w:rPr>
          <w:rFonts w:eastAsia="Calibri"/>
          <w:i/>
          <w:iCs/>
        </w:rPr>
        <w:t>et al</w:t>
      </w:r>
      <w:r w:rsidRPr="000D44D4">
        <w:rPr>
          <w:rFonts w:eastAsia="Calibri"/>
        </w:rPr>
        <w:t>. Apropriações da Instrução ao Sósia na análise da atividade de trabalho.</w:t>
      </w:r>
      <w:r w:rsidRPr="000D44D4">
        <w:rPr>
          <w:rFonts w:eastAsia="Calibri"/>
          <w:bCs/>
        </w:rPr>
        <w:t> </w:t>
      </w:r>
      <w:r w:rsidRPr="000D44D4">
        <w:rPr>
          <w:rFonts w:eastAsia="Calibri"/>
          <w:b/>
        </w:rPr>
        <w:t>Estud</w:t>
      </w:r>
      <w:ins w:id="389" w:author="Wanderson Ferreira" w:date="2022-02-28T01:40:00Z">
        <w:r w:rsidRPr="000D44D4">
          <w:rPr>
            <w:rFonts w:eastAsia="Calibri"/>
            <w:b/>
          </w:rPr>
          <w:t>os</w:t>
        </w:r>
      </w:ins>
      <w:del w:id="390" w:author="Wanderson Ferreira" w:date="2022-02-28T01:40:00Z">
        <w:r w:rsidRPr="000D44D4" w:rsidDel="0099090B">
          <w:rPr>
            <w:rFonts w:eastAsia="Calibri"/>
            <w:b/>
          </w:rPr>
          <w:delText>.</w:delText>
        </w:r>
      </w:del>
      <w:ins w:id="391" w:author="Wanderson Ferreira" w:date="2022-02-28T01:40:00Z">
        <w:r w:rsidRPr="000D44D4">
          <w:rPr>
            <w:rFonts w:eastAsia="Calibri"/>
            <w:b/>
          </w:rPr>
          <w:t xml:space="preserve"> de</w:t>
        </w:r>
      </w:ins>
      <w:r w:rsidRPr="000D44D4">
        <w:rPr>
          <w:rFonts w:eastAsia="Calibri"/>
          <w:b/>
        </w:rPr>
        <w:t xml:space="preserve"> psicol</w:t>
      </w:r>
      <w:ins w:id="392" w:author="Wanderson Ferreira" w:date="2022-02-28T01:40:00Z">
        <w:r w:rsidRPr="000D44D4">
          <w:rPr>
            <w:rFonts w:eastAsia="Calibri"/>
            <w:b/>
          </w:rPr>
          <w:t>ogia</w:t>
        </w:r>
      </w:ins>
      <w:del w:id="393" w:author="Wanderson Ferreira" w:date="2022-02-28T01:40:00Z">
        <w:r w:rsidRPr="000D44D4" w:rsidDel="0099090B">
          <w:rPr>
            <w:rFonts w:eastAsia="Calibri"/>
            <w:bCs/>
          </w:rPr>
          <w:delText>. (Natal)</w:delText>
        </w:r>
      </w:del>
      <w:r w:rsidRPr="000D44D4">
        <w:rPr>
          <w:rFonts w:eastAsia="Calibri"/>
        </w:rPr>
        <w:t>, Natal, v. 21, n. 4, p. 446-455, Dec. 2016</w:t>
      </w:r>
      <w:ins w:id="394" w:author="Wanderson Ferreira" w:date="2022-02-28T01:40:00Z">
        <w:r w:rsidRPr="000D44D4">
          <w:rPr>
            <w:rFonts w:eastAsia="Calibri"/>
          </w:rPr>
          <w:t>.</w:t>
        </w:r>
      </w:ins>
      <w:r w:rsidRPr="000D44D4">
        <w:rPr>
          <w:rFonts w:eastAsia="Calibri"/>
        </w:rPr>
        <w:t xml:space="preserve"> </w:t>
      </w:r>
    </w:p>
    <w:p w14:paraId="4C87F869" w14:textId="57EC0B43" w:rsidR="00A86F62" w:rsidRDefault="00A86F62" w:rsidP="00A86F62">
      <w:pPr>
        <w:keepLines/>
        <w:suppressAutoHyphens/>
        <w:rPr>
          <w:rFonts w:eastAsia="Calibri"/>
        </w:rPr>
      </w:pPr>
    </w:p>
    <w:p w14:paraId="0A2EDD5E" w14:textId="77777777" w:rsidR="000D44D4" w:rsidRPr="000D44D4" w:rsidRDefault="000D44D4" w:rsidP="000D44D4">
      <w:pPr>
        <w:keepLines/>
        <w:suppressAutoHyphens/>
        <w:rPr>
          <w:rFonts w:eastAsia="Calibri"/>
        </w:rPr>
      </w:pPr>
      <w:r w:rsidRPr="000D44D4">
        <w:rPr>
          <w:rFonts w:eastAsia="Calibri"/>
        </w:rPr>
        <w:t>SOUTO, A</w:t>
      </w:r>
      <w:ins w:id="395" w:author="Wanderson Ferreira" w:date="2022-02-28T01:52:00Z">
        <w:r w:rsidRPr="000D44D4">
          <w:rPr>
            <w:rFonts w:eastAsia="Calibri"/>
          </w:rPr>
          <w:t>.</w:t>
        </w:r>
      </w:ins>
      <w:del w:id="396" w:author="Wanderson Ferreira" w:date="2022-02-28T01:52:00Z">
        <w:r w:rsidRPr="000D44D4" w:rsidDel="004833E4">
          <w:rPr>
            <w:rFonts w:eastAsia="Calibri"/>
          </w:rPr>
          <w:delText>lice</w:delText>
        </w:r>
      </w:del>
      <w:r w:rsidRPr="000D44D4">
        <w:rPr>
          <w:rFonts w:eastAsia="Calibri"/>
        </w:rPr>
        <w:t xml:space="preserve"> P</w:t>
      </w:r>
      <w:ins w:id="397" w:author="Wanderson Ferreira" w:date="2022-02-28T01:52:00Z">
        <w:r w:rsidRPr="000D44D4">
          <w:rPr>
            <w:rFonts w:eastAsia="Calibri"/>
          </w:rPr>
          <w:t>.</w:t>
        </w:r>
      </w:ins>
      <w:del w:id="398" w:author="Wanderson Ferreira" w:date="2022-02-28T01:52:00Z">
        <w:r w:rsidRPr="000D44D4" w:rsidDel="004833E4">
          <w:rPr>
            <w:rFonts w:eastAsia="Calibri"/>
          </w:rPr>
          <w:delText>aiva</w:delText>
        </w:r>
      </w:del>
      <w:r w:rsidRPr="000D44D4">
        <w:rPr>
          <w:rFonts w:eastAsia="Calibri"/>
        </w:rPr>
        <w:t>; LIMA, K</w:t>
      </w:r>
      <w:ins w:id="399" w:author="Wanderson Ferreira" w:date="2022-02-28T01:52:00Z">
        <w:r w:rsidRPr="000D44D4">
          <w:rPr>
            <w:rFonts w:eastAsia="Calibri"/>
          </w:rPr>
          <w:t>.</w:t>
        </w:r>
      </w:ins>
      <w:del w:id="400" w:author="Wanderson Ferreira" w:date="2022-02-28T01:52:00Z">
        <w:r w:rsidRPr="000D44D4" w:rsidDel="004833E4">
          <w:rPr>
            <w:rFonts w:eastAsia="Calibri"/>
          </w:rPr>
          <w:delText>arla</w:delText>
        </w:r>
      </w:del>
      <w:r w:rsidRPr="000D44D4">
        <w:rPr>
          <w:rFonts w:eastAsia="Calibri"/>
        </w:rPr>
        <w:t xml:space="preserve"> M</w:t>
      </w:r>
      <w:ins w:id="401" w:author="Wanderson Ferreira" w:date="2022-02-28T01:52:00Z">
        <w:r w:rsidRPr="000D44D4">
          <w:rPr>
            <w:rFonts w:eastAsia="Calibri"/>
          </w:rPr>
          <w:t>.</w:t>
        </w:r>
      </w:ins>
      <w:del w:id="402" w:author="Wanderson Ferreira" w:date="2022-02-28T01:52:00Z">
        <w:r w:rsidRPr="000D44D4" w:rsidDel="004833E4">
          <w:rPr>
            <w:rFonts w:eastAsia="Calibri"/>
          </w:rPr>
          <w:delText>aria</w:delText>
        </w:r>
      </w:del>
      <w:r w:rsidRPr="000D44D4">
        <w:rPr>
          <w:rFonts w:eastAsia="Calibri"/>
        </w:rPr>
        <w:t xml:space="preserve"> N</w:t>
      </w:r>
      <w:ins w:id="403" w:author="Wanderson Ferreira" w:date="2022-02-28T01:53:00Z">
        <w:r w:rsidRPr="000D44D4">
          <w:rPr>
            <w:rFonts w:eastAsia="Calibri"/>
          </w:rPr>
          <w:t>.</w:t>
        </w:r>
      </w:ins>
      <w:del w:id="404" w:author="Wanderson Ferreira" w:date="2022-02-28T01:53:00Z">
        <w:r w:rsidRPr="000D44D4" w:rsidDel="004833E4">
          <w:rPr>
            <w:rFonts w:eastAsia="Calibri"/>
          </w:rPr>
          <w:delText>eves</w:delText>
        </w:r>
      </w:del>
      <w:r w:rsidRPr="000D44D4">
        <w:rPr>
          <w:rFonts w:eastAsia="Calibri"/>
        </w:rPr>
        <w:t xml:space="preserve"> M</w:t>
      </w:r>
      <w:ins w:id="405" w:author="Wanderson Ferreira" w:date="2022-02-28T01:53:00Z">
        <w:r w:rsidRPr="000D44D4">
          <w:rPr>
            <w:rFonts w:eastAsia="Calibri"/>
          </w:rPr>
          <w:t>.</w:t>
        </w:r>
      </w:ins>
      <w:del w:id="406" w:author="Wanderson Ferreira" w:date="2022-02-28T01:53:00Z">
        <w:r w:rsidRPr="000D44D4" w:rsidDel="004833E4">
          <w:rPr>
            <w:rFonts w:eastAsia="Calibri"/>
          </w:rPr>
          <w:delText>emória</w:delText>
        </w:r>
      </w:del>
      <w:r w:rsidRPr="000D44D4">
        <w:rPr>
          <w:rFonts w:eastAsia="Calibri"/>
        </w:rPr>
        <w:t>; SILVA, C</w:t>
      </w:r>
      <w:ins w:id="407" w:author="Wanderson Ferreira" w:date="2022-02-28T01:53:00Z">
        <w:r w:rsidRPr="000D44D4">
          <w:rPr>
            <w:rFonts w:eastAsia="Calibri"/>
          </w:rPr>
          <w:t>.</w:t>
        </w:r>
      </w:ins>
      <w:del w:id="408" w:author="Wanderson Ferreira" w:date="2022-02-28T01:53:00Z">
        <w:r w:rsidRPr="000D44D4" w:rsidDel="004833E4">
          <w:rPr>
            <w:rFonts w:eastAsia="Calibri"/>
          </w:rPr>
          <w:delText>laudia</w:delText>
        </w:r>
      </w:del>
      <w:r w:rsidRPr="000D44D4">
        <w:rPr>
          <w:rFonts w:eastAsia="Calibri"/>
        </w:rPr>
        <w:t xml:space="preserve"> O</w:t>
      </w:r>
      <w:ins w:id="409" w:author="Wanderson Ferreira" w:date="2022-02-28T01:53:00Z">
        <w:r w:rsidRPr="000D44D4">
          <w:rPr>
            <w:rFonts w:eastAsia="Calibri"/>
          </w:rPr>
          <w:t>.</w:t>
        </w:r>
      </w:ins>
      <w:del w:id="410" w:author="Wanderson Ferreira" w:date="2022-02-28T01:53:00Z">
        <w:r w:rsidRPr="000D44D4" w:rsidDel="004833E4">
          <w:rPr>
            <w:rFonts w:eastAsia="Calibri"/>
          </w:rPr>
          <w:delText>sorio da.</w:delText>
        </w:r>
      </w:del>
      <w:r w:rsidRPr="000D44D4">
        <w:rPr>
          <w:rFonts w:eastAsia="Calibri"/>
        </w:rPr>
        <w:t xml:space="preserve"> Reflexões sobre a metodologia da clínica da atividade: diálogo e criação no meio de trabalho. </w:t>
      </w:r>
      <w:proofErr w:type="spellStart"/>
      <w:r w:rsidRPr="000D44D4">
        <w:rPr>
          <w:rFonts w:eastAsia="Calibri"/>
          <w:b/>
          <w:bCs/>
        </w:rPr>
        <w:t>Laboreal</w:t>
      </w:r>
      <w:proofErr w:type="spellEnd"/>
      <w:r w:rsidRPr="000D44D4">
        <w:rPr>
          <w:rFonts w:eastAsia="Calibri"/>
        </w:rPr>
        <w:t xml:space="preserve">, </w:t>
      </w:r>
      <w:ins w:id="411" w:author="Wanderson Ferreira" w:date="2022-02-28T01:54:00Z">
        <w:r w:rsidRPr="000D44D4">
          <w:rPr>
            <w:rFonts w:eastAsia="Calibri"/>
          </w:rPr>
          <w:t>[</w:t>
        </w:r>
        <w:r w:rsidRPr="000D44D4">
          <w:rPr>
            <w:rFonts w:eastAsia="Calibri"/>
            <w:i/>
            <w:iCs/>
          </w:rPr>
          <w:t>s. l.</w:t>
        </w:r>
        <w:r w:rsidRPr="000D44D4">
          <w:rPr>
            <w:rFonts w:eastAsia="Calibri"/>
          </w:rPr>
          <w:t xml:space="preserve">], </w:t>
        </w:r>
      </w:ins>
      <w:r w:rsidRPr="000D44D4">
        <w:rPr>
          <w:rFonts w:eastAsia="Calibri"/>
        </w:rPr>
        <w:t>v. 11, n. 1, 2015.</w:t>
      </w:r>
    </w:p>
    <w:p w14:paraId="1578DB64" w14:textId="77777777" w:rsidR="000D44D4" w:rsidRPr="00A86F62" w:rsidRDefault="000D44D4" w:rsidP="00A86F62">
      <w:pPr>
        <w:keepLines/>
        <w:suppressAutoHyphens/>
        <w:rPr>
          <w:rFonts w:eastAsia="Calibri"/>
        </w:rPr>
      </w:pPr>
    </w:p>
    <w:p w14:paraId="5CF4D785" w14:textId="77777777" w:rsidR="00181C09" w:rsidRPr="008B19C7" w:rsidRDefault="00181C09" w:rsidP="00181C0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b/>
          <w:sz w:val="40"/>
          <w:szCs w:val="40"/>
        </w:rPr>
      </w:pPr>
    </w:p>
    <w:p w14:paraId="3AFB6BFF" w14:textId="37FCF789" w:rsidR="00FB7F67" w:rsidRDefault="00181C09" w:rsidP="00181C09">
      <w:r>
        <w:rPr>
          <w:rFonts w:eastAsia="Calibri"/>
          <w:b/>
          <w:szCs w:val="44"/>
        </w:rPr>
        <w:br w:type="page"/>
      </w:r>
    </w:p>
    <w:sectPr w:rsidR="00FB7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390F"/>
    <w:multiLevelType w:val="hybridMultilevel"/>
    <w:tmpl w:val="EF1CA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07761"/>
    <w:multiLevelType w:val="hybridMultilevel"/>
    <w:tmpl w:val="DE0AA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derson Ferreira">
    <w15:presenceInfo w15:providerId="None" w15:userId="Wanderson Ferr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09"/>
    <w:rsid w:val="000D44D4"/>
    <w:rsid w:val="00181C09"/>
    <w:rsid w:val="00A86F62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7F27"/>
  <w15:chartTrackingRefBased/>
  <w15:docId w15:val="{BD68564A-1097-4D5C-B1F2-AEF074C5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4933/horizontes.v35i3.526" TargetMode="External"/><Relationship Id="rId5" Type="http://schemas.openxmlformats.org/officeDocument/2006/relationships/hyperlink" Target="http://pepsic.bvsalud.org/scielo.php?script=sci_arttext&amp;pid=S1516-37172013000100002&amp;lng=pt&amp;nrm=is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3655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OLIVEIRA</dc:creator>
  <cp:keywords/>
  <dc:description/>
  <cp:lastModifiedBy>SANDRA OLIVEIRA</cp:lastModifiedBy>
  <cp:revision>1</cp:revision>
  <dcterms:created xsi:type="dcterms:W3CDTF">2022-03-10T18:21:00Z</dcterms:created>
  <dcterms:modified xsi:type="dcterms:W3CDTF">2022-03-10T18:35:00Z</dcterms:modified>
</cp:coreProperties>
</file>