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52" w:rsidRPr="00EA4440" w:rsidRDefault="00CA0052" w:rsidP="00A768DC">
      <w:pPr>
        <w:jc w:val="center"/>
        <w:rPr>
          <w:rFonts w:ascii="Times New Roman" w:hAnsi="Times New Roman" w:cs="Times New Roman"/>
          <w:b/>
          <w:sz w:val="24"/>
          <w:szCs w:val="24"/>
        </w:rPr>
      </w:pPr>
      <w:bookmarkStart w:id="0" w:name="_Hlk36107379"/>
      <w:r w:rsidRPr="00EA4440">
        <w:rPr>
          <w:rFonts w:ascii="Times New Roman" w:hAnsi="Times New Roman" w:cs="Times New Roman"/>
          <w:b/>
          <w:sz w:val="24"/>
          <w:szCs w:val="24"/>
        </w:rPr>
        <w:t>MANUAL DE INSTALAÇÃO DO APLICATIVO</w:t>
      </w:r>
    </w:p>
    <w:p w:rsidR="000B4F25" w:rsidRPr="00EA4440" w:rsidRDefault="00CA0052" w:rsidP="00A768DC">
      <w:pPr>
        <w:jc w:val="center"/>
        <w:rPr>
          <w:rFonts w:ascii="Times New Roman" w:hAnsi="Times New Roman" w:cs="Times New Roman"/>
          <w:i/>
          <w:sz w:val="24"/>
          <w:szCs w:val="24"/>
        </w:rPr>
      </w:pPr>
      <w:r w:rsidRPr="00EA4440">
        <w:rPr>
          <w:rFonts w:ascii="Times New Roman" w:hAnsi="Times New Roman" w:cs="Times New Roman"/>
          <w:sz w:val="24"/>
          <w:szCs w:val="24"/>
        </w:rPr>
        <w:t>“</w:t>
      </w:r>
      <w:bookmarkStart w:id="1" w:name="_GoBack"/>
      <w:r w:rsidRPr="00EA4440">
        <w:rPr>
          <w:rFonts w:ascii="Times New Roman" w:hAnsi="Times New Roman" w:cs="Times New Roman"/>
          <w:i/>
          <w:sz w:val="24"/>
          <w:szCs w:val="24"/>
        </w:rPr>
        <w:t>Ferramentas de metodologias ativas para auxiliar preceptores de enfermagem</w:t>
      </w:r>
      <w:bookmarkEnd w:id="1"/>
      <w:r w:rsidRPr="00EA4440">
        <w:rPr>
          <w:rFonts w:ascii="Times New Roman" w:hAnsi="Times New Roman" w:cs="Times New Roman"/>
          <w:i/>
          <w:sz w:val="24"/>
          <w:szCs w:val="24"/>
        </w:rPr>
        <w:t>”</w:t>
      </w:r>
    </w:p>
    <w:p w:rsidR="00025DB3" w:rsidRPr="00EA4440" w:rsidRDefault="00025DB3" w:rsidP="00A768DC">
      <w:pPr>
        <w:jc w:val="center"/>
        <w:rPr>
          <w:rFonts w:ascii="Times New Roman" w:hAnsi="Times New Roman" w:cs="Times New Roman"/>
          <w:i/>
          <w:sz w:val="24"/>
          <w:szCs w:val="24"/>
        </w:rPr>
      </w:pPr>
    </w:p>
    <w:p w:rsidR="004316BC" w:rsidRPr="00EA4440" w:rsidRDefault="00BF60F7" w:rsidP="00A768DC">
      <w:pPr>
        <w:spacing w:line="360" w:lineRule="auto"/>
        <w:jc w:val="both"/>
        <w:rPr>
          <w:rFonts w:ascii="Times New Roman" w:eastAsia="Calibri" w:hAnsi="Times New Roman" w:cs="Times New Roman"/>
          <w:sz w:val="24"/>
          <w:szCs w:val="24"/>
        </w:rPr>
      </w:pPr>
      <w:r w:rsidRPr="00EA4440">
        <w:rPr>
          <w:rFonts w:ascii="Times New Roman" w:eastAsia="Calibri" w:hAnsi="Times New Roman" w:cs="Times New Roman"/>
          <w:b/>
          <w:sz w:val="28"/>
          <w:szCs w:val="28"/>
        </w:rPr>
        <w:t>–</w:t>
      </w:r>
      <w:r w:rsidR="00025DB3" w:rsidRPr="00EA4440">
        <w:rPr>
          <w:rFonts w:ascii="Times New Roman" w:eastAsia="Calibri" w:hAnsi="Times New Roman" w:cs="Times New Roman"/>
          <w:b/>
          <w:sz w:val="28"/>
          <w:szCs w:val="28"/>
        </w:rPr>
        <w:t xml:space="preserve"> Aprendizagem Baseada em Problemas (ABP) ou </w:t>
      </w:r>
      <w:r w:rsidR="004316BC" w:rsidRPr="00EA4440">
        <w:rPr>
          <w:rFonts w:ascii="Times New Roman" w:eastAsia="Calibri" w:hAnsi="Times New Roman" w:cs="Times New Roman"/>
          <w:b/>
          <w:sz w:val="28"/>
          <w:szCs w:val="28"/>
        </w:rPr>
        <w:t>Problem</w:t>
      </w:r>
      <w:r w:rsidR="00360925">
        <w:rPr>
          <w:rFonts w:ascii="Times New Roman" w:eastAsia="Calibri" w:hAnsi="Times New Roman" w:cs="Times New Roman"/>
          <w:b/>
          <w:sz w:val="28"/>
          <w:szCs w:val="28"/>
        </w:rPr>
        <w:t>-</w:t>
      </w:r>
      <w:r w:rsidR="004316BC" w:rsidRPr="00EA4440">
        <w:rPr>
          <w:rFonts w:ascii="Times New Roman" w:eastAsia="Calibri" w:hAnsi="Times New Roman" w:cs="Times New Roman"/>
          <w:b/>
          <w:sz w:val="28"/>
          <w:szCs w:val="28"/>
        </w:rPr>
        <w:t>Based Learning</w:t>
      </w:r>
      <w:r w:rsidR="00025DB3" w:rsidRPr="00EA4440">
        <w:rPr>
          <w:rFonts w:ascii="Times New Roman" w:eastAsia="Calibri" w:hAnsi="Times New Roman" w:cs="Times New Roman"/>
          <w:b/>
          <w:sz w:val="28"/>
          <w:szCs w:val="28"/>
        </w:rPr>
        <w:t xml:space="preserve"> (PBL)</w:t>
      </w:r>
    </w:p>
    <w:p w:rsidR="00025DB3" w:rsidRPr="00EA4440" w:rsidRDefault="00025DB3" w:rsidP="00A768DC">
      <w:pPr>
        <w:spacing w:line="360" w:lineRule="auto"/>
        <w:jc w:val="both"/>
        <w:rPr>
          <w:rFonts w:ascii="Times New Roman" w:eastAsia="Calibri" w:hAnsi="Times New Roman" w:cs="Times New Roman"/>
          <w:sz w:val="24"/>
          <w:szCs w:val="24"/>
        </w:rPr>
      </w:pPr>
      <w:r w:rsidRPr="00EA4440">
        <w:rPr>
          <w:rFonts w:ascii="Gigi" w:eastAsia="Calibri" w:hAnsi="Gigi" w:cs="Times New Roman"/>
          <w:b/>
          <w:sz w:val="24"/>
          <w:szCs w:val="24"/>
          <w:highlight w:val="yellow"/>
        </w:rPr>
        <w:t xml:space="preserve">O que </w:t>
      </w:r>
      <w:r w:rsidR="004316BC" w:rsidRPr="00EA4440">
        <w:rPr>
          <w:rFonts w:ascii="Gigi" w:eastAsia="Calibri" w:hAnsi="Gigi" w:cs="Times New Roman"/>
          <w:b/>
          <w:sz w:val="24"/>
          <w:szCs w:val="24"/>
          <w:highlight w:val="yellow"/>
        </w:rPr>
        <w:t>é</w:t>
      </w:r>
      <w:r w:rsidR="004316BC" w:rsidRPr="00EA4440">
        <w:rPr>
          <w:rFonts w:ascii="Times New Roman" w:eastAsia="Calibri" w:hAnsi="Times New Roman" w:cs="Times New Roman"/>
          <w:b/>
          <w:sz w:val="24"/>
          <w:szCs w:val="24"/>
          <w:highlight w:val="yellow"/>
        </w:rPr>
        <w:t>?</w:t>
      </w:r>
      <w:r w:rsidR="002B1C2A">
        <w:rPr>
          <w:rFonts w:ascii="Times New Roman" w:eastAsia="Calibri" w:hAnsi="Times New Roman" w:cs="Times New Roman"/>
          <w:b/>
          <w:sz w:val="24"/>
          <w:szCs w:val="24"/>
        </w:rPr>
        <w:t xml:space="preserve"> </w:t>
      </w:r>
      <w:r w:rsidRPr="00EA4440">
        <w:rPr>
          <w:rFonts w:ascii="Times New Roman" w:eastAsia="Calibri" w:hAnsi="Times New Roman" w:cs="Times New Roman"/>
          <w:sz w:val="24"/>
          <w:szCs w:val="24"/>
        </w:rPr>
        <w:t xml:space="preserve">Baseia-se na apresentação de um problema real ou simulado elaborado com temas fundamentais que oportunizem o preparo do estudante para atuação profissional e possui forte relação com a metodologia de estudo de casos. </w:t>
      </w:r>
    </w:p>
    <w:p w:rsidR="008418F6" w:rsidRPr="00EA4440" w:rsidRDefault="008418F6" w:rsidP="00A768DC">
      <w:pPr>
        <w:spacing w:line="360" w:lineRule="auto"/>
        <w:jc w:val="both"/>
        <w:rPr>
          <w:rFonts w:ascii="Times New Roman" w:eastAsia="Calibri" w:hAnsi="Times New Roman" w:cs="Times New Roman"/>
          <w:sz w:val="24"/>
          <w:szCs w:val="24"/>
        </w:rPr>
      </w:pPr>
      <w:r w:rsidRPr="00EA4440">
        <w:rPr>
          <w:rFonts w:ascii="Gigi" w:eastAsia="Calibri" w:hAnsi="Gigi" w:cs="Times New Roman"/>
          <w:b/>
          <w:sz w:val="24"/>
          <w:szCs w:val="24"/>
          <w:highlight w:val="yellow"/>
        </w:rPr>
        <w:t>Objetivos</w:t>
      </w:r>
      <w:r w:rsidR="00521546">
        <w:rPr>
          <w:rFonts w:ascii="Gigi" w:eastAsia="Calibri" w:hAnsi="Gigi" w:cs="Times New Roman"/>
          <w:b/>
          <w:sz w:val="24"/>
          <w:szCs w:val="24"/>
        </w:rPr>
        <w:t xml:space="preserve"> -</w:t>
      </w:r>
      <w:r w:rsidR="00376C44" w:rsidRPr="00EA4440">
        <w:rPr>
          <w:rFonts w:ascii="Times New Roman" w:eastAsia="Calibri" w:hAnsi="Times New Roman" w:cs="Times New Roman"/>
          <w:sz w:val="24"/>
          <w:szCs w:val="24"/>
        </w:rPr>
        <w:t xml:space="preserve">Habituar os estudantes a se confrontarem com as realidades concretas que propiciem desafio, permitir a proposta de soluções ou a expressão de justificativa e </w:t>
      </w:r>
      <w:r w:rsidR="00376C44" w:rsidRPr="00EA4440">
        <w:rPr>
          <w:rFonts w:ascii="Times New Roman" w:hAnsi="Times New Roman" w:cs="Times New Roman"/>
          <w:sz w:val="24"/>
          <w:szCs w:val="24"/>
        </w:rPr>
        <w:t>realizar conexões entre os conhecimentos científicos e a complexidade do seu campo profissional</w:t>
      </w:r>
      <w:r w:rsidR="00360925">
        <w:rPr>
          <w:rFonts w:ascii="Times New Roman" w:hAnsi="Times New Roman" w:cs="Times New Roman"/>
          <w:sz w:val="24"/>
          <w:szCs w:val="24"/>
        </w:rPr>
        <w:t>.</w:t>
      </w:r>
    </w:p>
    <w:p w:rsidR="00025DB3" w:rsidRPr="00EA4440" w:rsidRDefault="002F6FA0" w:rsidP="00A768DC">
      <w:pPr>
        <w:spacing w:line="360" w:lineRule="auto"/>
        <w:jc w:val="both"/>
        <w:rPr>
          <w:rFonts w:ascii="Times New Roman" w:eastAsia="Calibri" w:hAnsi="Times New Roman" w:cs="Times New Roman"/>
          <w:sz w:val="24"/>
          <w:szCs w:val="24"/>
        </w:rPr>
      </w:pPr>
      <w:r w:rsidRPr="00EA4440">
        <w:rPr>
          <w:rFonts w:ascii="Gigi" w:eastAsia="Calibri" w:hAnsi="Gigi" w:cs="Times New Roman"/>
          <w:b/>
          <w:sz w:val="24"/>
          <w:szCs w:val="24"/>
          <w:highlight w:val="yellow"/>
        </w:rPr>
        <w:t>Quando</w:t>
      </w:r>
      <w:r w:rsidR="00521546">
        <w:rPr>
          <w:rFonts w:ascii="Gigi" w:eastAsia="Calibri" w:hAnsi="Gigi" w:cs="Times New Roman"/>
          <w:b/>
          <w:sz w:val="24"/>
          <w:szCs w:val="24"/>
          <w:highlight w:val="yellow"/>
        </w:rPr>
        <w:t xml:space="preserve"> surgiu</w:t>
      </w:r>
      <w:r w:rsidR="00521546">
        <w:rPr>
          <w:rFonts w:ascii="Gigi" w:eastAsia="Calibri" w:hAnsi="Gigi" w:cs="Times New Roman"/>
          <w:b/>
          <w:sz w:val="24"/>
          <w:szCs w:val="24"/>
        </w:rPr>
        <w:t xml:space="preserve"> - </w:t>
      </w:r>
      <w:r w:rsidR="00EA4440" w:rsidRPr="00EA4440">
        <w:rPr>
          <w:rFonts w:ascii="Times New Roman" w:hAnsi="Times New Roman" w:cs="Times New Roman"/>
          <w:sz w:val="24"/>
          <w:szCs w:val="24"/>
        </w:rPr>
        <w:t>S</w:t>
      </w:r>
      <w:r w:rsidR="00163E41" w:rsidRPr="00EA4440">
        <w:rPr>
          <w:rFonts w:ascii="Times New Roman" w:hAnsi="Times New Roman" w:cs="Times New Roman"/>
          <w:sz w:val="24"/>
          <w:szCs w:val="24"/>
        </w:rPr>
        <w:t>urgiu no final da década de 60</w:t>
      </w:r>
      <w:r w:rsidR="00360925">
        <w:rPr>
          <w:rFonts w:ascii="Times New Roman" w:hAnsi="Times New Roman" w:cs="Times New Roman"/>
          <w:sz w:val="24"/>
          <w:szCs w:val="24"/>
        </w:rPr>
        <w:t>,</w:t>
      </w:r>
      <w:r w:rsidR="00163E41" w:rsidRPr="00EA4440">
        <w:rPr>
          <w:rFonts w:ascii="Times New Roman" w:hAnsi="Times New Roman" w:cs="Times New Roman"/>
          <w:sz w:val="24"/>
          <w:szCs w:val="24"/>
        </w:rPr>
        <w:t xml:space="preserve"> na Faculdade de Medicina da Universidade McMaster, na cidade de Hamilton, Canadá. Esta estratégia de estruturação de currículo foi criada com o intuito de superar a defasagem entre os anos iniciais do curso, caracterizados por uma formação dominantemente teórica, e o início da prática médica dos seus acadêmicos.</w:t>
      </w:r>
    </w:p>
    <w:p w:rsidR="00025DB3" w:rsidRPr="00EA4440" w:rsidRDefault="00EB6FD7" w:rsidP="00A768DC">
      <w:pPr>
        <w:spacing w:line="360" w:lineRule="auto"/>
        <w:jc w:val="both"/>
        <w:rPr>
          <w:rFonts w:ascii="Times New Roman" w:eastAsia="Calibri" w:hAnsi="Times New Roman" w:cs="Times New Roman"/>
          <w:sz w:val="24"/>
          <w:szCs w:val="24"/>
        </w:rPr>
      </w:pPr>
      <w:r w:rsidRPr="00EA4440">
        <w:rPr>
          <w:rFonts w:ascii="Gigi" w:eastAsia="Calibri" w:hAnsi="Gigi" w:cs="Times New Roman"/>
          <w:b/>
          <w:sz w:val="24"/>
          <w:szCs w:val="24"/>
          <w:highlight w:val="yellow"/>
        </w:rPr>
        <w:t>Como pode ser utilizada</w:t>
      </w:r>
      <w:r w:rsidR="00521546">
        <w:rPr>
          <w:rFonts w:ascii="Gigi" w:eastAsia="Calibri" w:hAnsi="Gigi" w:cs="Times New Roman"/>
          <w:b/>
          <w:sz w:val="24"/>
          <w:szCs w:val="24"/>
        </w:rPr>
        <w:t xml:space="preserve"> - </w:t>
      </w:r>
      <w:r w:rsidR="00EA4440" w:rsidRPr="00EA4440">
        <w:rPr>
          <w:rFonts w:ascii="Times New Roman" w:eastAsia="Calibri" w:hAnsi="Times New Roman" w:cs="Times New Roman"/>
          <w:sz w:val="24"/>
          <w:szCs w:val="24"/>
        </w:rPr>
        <w:t>P</w:t>
      </w:r>
      <w:r w:rsidRPr="00EA4440">
        <w:rPr>
          <w:rFonts w:ascii="Times New Roman" w:eastAsia="Calibri" w:hAnsi="Times New Roman" w:cs="Times New Roman"/>
          <w:sz w:val="24"/>
          <w:szCs w:val="24"/>
        </w:rPr>
        <w:t>ode ser um</w:t>
      </w:r>
      <w:r w:rsidR="00025DB3" w:rsidRPr="00EA4440">
        <w:rPr>
          <w:rFonts w:ascii="Times New Roman" w:eastAsia="Calibri" w:hAnsi="Times New Roman" w:cs="Times New Roman"/>
          <w:sz w:val="24"/>
          <w:szCs w:val="24"/>
        </w:rPr>
        <w:t xml:space="preserve"> est</w:t>
      </w:r>
      <w:r w:rsidRPr="00EA4440">
        <w:rPr>
          <w:rFonts w:ascii="Times New Roman" w:eastAsia="Calibri" w:hAnsi="Times New Roman" w:cs="Times New Roman"/>
          <w:sz w:val="24"/>
          <w:szCs w:val="24"/>
        </w:rPr>
        <w:t>udo individual ou coletivo e posterior discussão em</w:t>
      </w:r>
      <w:r w:rsidR="00025DB3" w:rsidRPr="00EA4440">
        <w:rPr>
          <w:rFonts w:ascii="Times New Roman" w:eastAsia="Calibri" w:hAnsi="Times New Roman" w:cs="Times New Roman"/>
          <w:sz w:val="24"/>
          <w:szCs w:val="24"/>
        </w:rPr>
        <w:t xml:space="preserve"> grupo.</w:t>
      </w:r>
    </w:p>
    <w:p w:rsidR="00A571F5" w:rsidRPr="00EA4440" w:rsidRDefault="00521546" w:rsidP="00A768DC">
      <w:pPr>
        <w:spacing w:line="360" w:lineRule="auto"/>
        <w:jc w:val="both"/>
        <w:rPr>
          <w:rFonts w:ascii="Times New Roman" w:eastAsia="Times New Roman" w:hAnsi="Times New Roman" w:cs="Times New Roman"/>
          <w:sz w:val="24"/>
          <w:szCs w:val="24"/>
        </w:rPr>
      </w:pPr>
      <w:r>
        <w:rPr>
          <w:rFonts w:ascii="Gigi" w:eastAsia="Calibri" w:hAnsi="Gigi" w:cs="Times New Roman"/>
          <w:b/>
          <w:sz w:val="24"/>
          <w:szCs w:val="24"/>
          <w:highlight w:val="yellow"/>
        </w:rPr>
        <w:t>Como aplicar</w:t>
      </w:r>
      <w:r>
        <w:rPr>
          <w:rFonts w:ascii="Gigi" w:eastAsia="Calibri" w:hAnsi="Gigi" w:cs="Times New Roman"/>
          <w:b/>
          <w:sz w:val="24"/>
          <w:szCs w:val="24"/>
        </w:rPr>
        <w:t xml:space="preserve"> -</w:t>
      </w:r>
      <w:r w:rsidR="0068612C">
        <w:rPr>
          <w:rFonts w:ascii="Times New Roman" w:eastAsia="Calibri" w:hAnsi="Times New Roman" w:cs="Times New Roman"/>
          <w:sz w:val="24"/>
          <w:szCs w:val="24"/>
        </w:rPr>
        <w:t xml:space="preserve">EX.: </w:t>
      </w:r>
      <w:r w:rsidR="00DF1372" w:rsidRPr="00EA4440">
        <w:rPr>
          <w:rFonts w:ascii="Times New Roman" w:eastAsia="Calibri" w:hAnsi="Times New Roman" w:cs="Times New Roman"/>
          <w:sz w:val="24"/>
          <w:szCs w:val="24"/>
          <w:highlight w:val="yellow"/>
        </w:rPr>
        <w:t>1º)</w:t>
      </w:r>
      <w:r w:rsidR="00DF1372" w:rsidRPr="00EA4440">
        <w:rPr>
          <w:rFonts w:ascii="Times New Roman" w:eastAsia="Calibri" w:hAnsi="Times New Roman" w:cs="Times New Roman"/>
          <w:sz w:val="24"/>
          <w:szCs w:val="24"/>
        </w:rPr>
        <w:t xml:space="preserve">Apresente um texto sobre uma situação real ou hipotética que simule um atendimento ou uma situação clínica ou uma atividade relacionada </w:t>
      </w:r>
      <w:r w:rsidR="00360925">
        <w:rPr>
          <w:rFonts w:ascii="Times New Roman" w:eastAsia="Calibri" w:hAnsi="Times New Roman" w:cs="Times New Roman"/>
          <w:sz w:val="24"/>
          <w:szCs w:val="24"/>
        </w:rPr>
        <w:t>com o</w:t>
      </w:r>
      <w:r w:rsidR="00DF1372" w:rsidRPr="00EA4440">
        <w:rPr>
          <w:rFonts w:ascii="Times New Roman" w:eastAsia="Calibri" w:hAnsi="Times New Roman" w:cs="Times New Roman"/>
          <w:sz w:val="24"/>
          <w:szCs w:val="24"/>
        </w:rPr>
        <w:t xml:space="preserve"> processo de trabalho da equipe</w:t>
      </w:r>
      <w:r w:rsidR="00EA4440" w:rsidRPr="00EA4440">
        <w:rPr>
          <w:rFonts w:ascii="Times New Roman" w:eastAsia="Calibri" w:hAnsi="Times New Roman" w:cs="Times New Roman"/>
          <w:sz w:val="24"/>
          <w:szCs w:val="24"/>
        </w:rPr>
        <w:t>,</w:t>
      </w:r>
      <w:r w:rsidR="00360925">
        <w:rPr>
          <w:rFonts w:ascii="Times New Roman" w:eastAsia="Calibri" w:hAnsi="Times New Roman" w:cs="Times New Roman"/>
          <w:sz w:val="24"/>
          <w:szCs w:val="24"/>
        </w:rPr>
        <w:t>ex.</w:t>
      </w:r>
      <w:r w:rsidR="00DF1372" w:rsidRPr="00EA4440">
        <w:rPr>
          <w:rFonts w:ascii="Times New Roman" w:eastAsia="Calibri" w:hAnsi="Times New Roman" w:cs="Times New Roman"/>
          <w:sz w:val="24"/>
          <w:szCs w:val="24"/>
        </w:rPr>
        <w:t>: Situação</w:t>
      </w:r>
      <w:r w:rsidR="00360925">
        <w:rPr>
          <w:rFonts w:ascii="Times New Roman" w:eastAsia="Calibri" w:hAnsi="Times New Roman" w:cs="Times New Roman"/>
          <w:sz w:val="24"/>
          <w:szCs w:val="24"/>
        </w:rPr>
        <w:t>-</w:t>
      </w:r>
      <w:r w:rsidR="00DF1372" w:rsidRPr="00EA4440">
        <w:rPr>
          <w:rFonts w:ascii="Times New Roman" w:eastAsia="Calibri" w:hAnsi="Times New Roman" w:cs="Times New Roman"/>
          <w:sz w:val="24"/>
          <w:szCs w:val="24"/>
        </w:rPr>
        <w:t xml:space="preserve">real: </w:t>
      </w:r>
      <w:r w:rsidR="00360925">
        <w:rPr>
          <w:rFonts w:ascii="Times New Roman" w:hAnsi="Times New Roman" w:cs="Times New Roman"/>
          <w:sz w:val="24"/>
          <w:szCs w:val="24"/>
          <w:shd w:val="clear" w:color="auto" w:fill="FFFFFF"/>
        </w:rPr>
        <w:t>o</w:t>
      </w:r>
      <w:r w:rsidR="00662A6D" w:rsidRPr="00EA4440">
        <w:rPr>
          <w:rFonts w:ascii="Times New Roman" w:hAnsi="Times New Roman" w:cs="Times New Roman"/>
          <w:sz w:val="24"/>
          <w:szCs w:val="24"/>
          <w:shd w:val="clear" w:color="auto" w:fill="FFFFFF"/>
        </w:rPr>
        <w:t xml:space="preserve"> problema do aumento dos casos de gravidez na adolescência em uma área adscrita </w:t>
      </w:r>
      <w:r w:rsidR="00DF1372" w:rsidRPr="00EA4440">
        <w:rPr>
          <w:rFonts w:ascii="Times New Roman" w:eastAsia="Times New Roman" w:hAnsi="Times New Roman" w:cs="Times New Roman"/>
          <w:sz w:val="24"/>
          <w:szCs w:val="24"/>
        </w:rPr>
        <w:t xml:space="preserve">devido ao aumento </w:t>
      </w:r>
      <w:r w:rsidR="00360925">
        <w:rPr>
          <w:rFonts w:ascii="Times New Roman" w:eastAsia="Times New Roman" w:hAnsi="Times New Roman" w:cs="Times New Roman"/>
          <w:sz w:val="24"/>
          <w:szCs w:val="24"/>
        </w:rPr>
        <w:t xml:space="preserve">de </w:t>
      </w:r>
      <w:r w:rsidR="00DF1372" w:rsidRPr="00EA4440">
        <w:rPr>
          <w:rFonts w:ascii="Times New Roman" w:eastAsia="Times New Roman" w:hAnsi="Times New Roman" w:cs="Times New Roman"/>
          <w:sz w:val="24"/>
          <w:szCs w:val="24"/>
        </w:rPr>
        <w:t>20% das gravidezes entre 2019 e 2020. O crescimento foi maior em meninas de classe de renda muito baixa, e a maioria abandonou a escola</w:t>
      </w:r>
      <w:r w:rsidR="00360925">
        <w:rPr>
          <w:rFonts w:ascii="Times New Roman" w:eastAsia="Times New Roman" w:hAnsi="Times New Roman" w:cs="Times New Roman"/>
          <w:sz w:val="24"/>
          <w:szCs w:val="24"/>
        </w:rPr>
        <w:t>;ademais,</w:t>
      </w:r>
      <w:r w:rsidR="00DF1372" w:rsidRPr="00EA4440">
        <w:rPr>
          <w:rFonts w:ascii="Times New Roman" w:eastAsia="Times New Roman" w:hAnsi="Times New Roman" w:cs="Times New Roman"/>
          <w:sz w:val="24"/>
          <w:szCs w:val="24"/>
        </w:rPr>
        <w:t xml:space="preserve"> além de não ter</w:t>
      </w:r>
      <w:r w:rsidR="00360925">
        <w:rPr>
          <w:rFonts w:ascii="Times New Roman" w:eastAsia="Times New Roman" w:hAnsi="Times New Roman" w:cs="Times New Roman"/>
          <w:sz w:val="24"/>
          <w:szCs w:val="24"/>
        </w:rPr>
        <w:t>em</w:t>
      </w:r>
      <w:r w:rsidR="00DF1372" w:rsidRPr="00EA4440">
        <w:rPr>
          <w:rFonts w:ascii="Times New Roman" w:eastAsia="Times New Roman" w:hAnsi="Times New Roman" w:cs="Times New Roman"/>
          <w:sz w:val="24"/>
          <w:szCs w:val="24"/>
        </w:rPr>
        <w:t xml:space="preserve"> relação estável, em muitos casos</w:t>
      </w:r>
      <w:r w:rsidR="00360925">
        <w:rPr>
          <w:rFonts w:ascii="Times New Roman" w:eastAsia="Times New Roman" w:hAnsi="Times New Roman" w:cs="Times New Roman"/>
          <w:sz w:val="24"/>
          <w:szCs w:val="24"/>
        </w:rPr>
        <w:t>,</w:t>
      </w:r>
      <w:r w:rsidR="00DF1372" w:rsidRPr="00EA4440">
        <w:rPr>
          <w:rFonts w:ascii="Times New Roman" w:eastAsia="Times New Roman" w:hAnsi="Times New Roman" w:cs="Times New Roman"/>
          <w:sz w:val="24"/>
          <w:szCs w:val="24"/>
        </w:rPr>
        <w:t xml:space="preserve"> não </w:t>
      </w:r>
      <w:r w:rsidR="00360925">
        <w:rPr>
          <w:rFonts w:ascii="Times New Roman" w:eastAsia="Times New Roman" w:hAnsi="Times New Roman" w:cs="Times New Roman"/>
          <w:sz w:val="24"/>
          <w:szCs w:val="24"/>
        </w:rPr>
        <w:t xml:space="preserve">têm </w:t>
      </w:r>
      <w:r w:rsidR="00DF1372" w:rsidRPr="00EA4440">
        <w:rPr>
          <w:rFonts w:ascii="Times New Roman" w:eastAsia="Times New Roman" w:hAnsi="Times New Roman" w:cs="Times New Roman"/>
          <w:sz w:val="24"/>
          <w:szCs w:val="24"/>
        </w:rPr>
        <w:t>relação com o pai.</w:t>
      </w:r>
    </w:p>
    <w:p w:rsidR="00DF1372" w:rsidRPr="00EA4440" w:rsidRDefault="00DF1372" w:rsidP="00A768DC">
      <w:pPr>
        <w:spacing w:line="360" w:lineRule="auto"/>
        <w:jc w:val="both"/>
        <w:rPr>
          <w:rFonts w:ascii="Times New Roman" w:eastAsia="Calibri" w:hAnsi="Times New Roman" w:cs="Times New Roman"/>
          <w:sz w:val="24"/>
          <w:szCs w:val="24"/>
        </w:rPr>
      </w:pPr>
      <w:proofErr w:type="gramStart"/>
      <w:r w:rsidRPr="00EA4440">
        <w:rPr>
          <w:rFonts w:ascii="Times New Roman" w:eastAsia="Times New Roman" w:hAnsi="Times New Roman" w:cs="Times New Roman"/>
          <w:sz w:val="24"/>
          <w:szCs w:val="24"/>
          <w:highlight w:val="yellow"/>
        </w:rPr>
        <w:t>2º)</w:t>
      </w:r>
      <w:proofErr w:type="gramEnd"/>
      <w:r w:rsidRPr="00EA4440">
        <w:rPr>
          <w:rFonts w:ascii="Times New Roman" w:eastAsia="Calibri" w:hAnsi="Times New Roman" w:cs="Times New Roman"/>
          <w:sz w:val="24"/>
          <w:szCs w:val="24"/>
        </w:rPr>
        <w:t>Solicite que os residentes se distribuam em peque</w:t>
      </w:r>
      <w:r w:rsidR="00A571F5" w:rsidRPr="00EA4440">
        <w:rPr>
          <w:rFonts w:ascii="Times New Roman" w:eastAsia="Calibri" w:hAnsi="Times New Roman" w:cs="Times New Roman"/>
          <w:sz w:val="24"/>
          <w:szCs w:val="24"/>
        </w:rPr>
        <w:t>nos grupos (a atividade também</w:t>
      </w:r>
      <w:r w:rsidRPr="00EA4440">
        <w:rPr>
          <w:rFonts w:ascii="Times New Roman" w:eastAsia="Calibri" w:hAnsi="Times New Roman" w:cs="Times New Roman"/>
          <w:sz w:val="24"/>
          <w:szCs w:val="24"/>
        </w:rPr>
        <w:t xml:space="preserve"> pode ser </w:t>
      </w:r>
      <w:r w:rsidR="00A571F5" w:rsidRPr="00EA4440">
        <w:rPr>
          <w:rFonts w:ascii="Times New Roman" w:eastAsia="Calibri" w:hAnsi="Times New Roman" w:cs="Times New Roman"/>
          <w:sz w:val="24"/>
          <w:szCs w:val="24"/>
        </w:rPr>
        <w:t xml:space="preserve">realizada </w:t>
      </w:r>
      <w:r w:rsidRPr="00EA4440">
        <w:rPr>
          <w:rFonts w:ascii="Times New Roman" w:eastAsia="Calibri" w:hAnsi="Times New Roman" w:cs="Times New Roman"/>
          <w:sz w:val="24"/>
          <w:szCs w:val="24"/>
        </w:rPr>
        <w:t>individualmente) e que</w:t>
      </w:r>
      <w:r w:rsidR="00360925">
        <w:rPr>
          <w:rFonts w:ascii="Times New Roman" w:eastAsia="Calibri" w:hAnsi="Times New Roman" w:cs="Times New Roman"/>
          <w:sz w:val="24"/>
          <w:szCs w:val="24"/>
        </w:rPr>
        <w:t>,</w:t>
      </w:r>
      <w:r w:rsidRPr="00EA4440">
        <w:rPr>
          <w:rFonts w:ascii="Times New Roman" w:eastAsia="Calibri" w:hAnsi="Times New Roman" w:cs="Times New Roman"/>
          <w:sz w:val="24"/>
          <w:szCs w:val="24"/>
        </w:rPr>
        <w:t>a partir da situação lida</w:t>
      </w:r>
      <w:r w:rsidR="00360925">
        <w:rPr>
          <w:rFonts w:ascii="Times New Roman" w:eastAsia="Calibri" w:hAnsi="Times New Roman" w:cs="Times New Roman"/>
          <w:sz w:val="24"/>
          <w:szCs w:val="24"/>
        </w:rPr>
        <w:t>,</w:t>
      </w:r>
      <w:r w:rsidRPr="00EA4440">
        <w:rPr>
          <w:rFonts w:ascii="Times New Roman" w:eastAsia="Calibri" w:hAnsi="Times New Roman" w:cs="Times New Roman"/>
          <w:sz w:val="24"/>
          <w:szCs w:val="24"/>
        </w:rPr>
        <w:t xml:space="preserve"> proponham o que poderia ser </w:t>
      </w:r>
      <w:r w:rsidR="00360925">
        <w:rPr>
          <w:rFonts w:ascii="Times New Roman" w:eastAsia="Calibri" w:hAnsi="Times New Roman" w:cs="Times New Roman"/>
          <w:sz w:val="24"/>
          <w:szCs w:val="24"/>
        </w:rPr>
        <w:t xml:space="preserve">sugerido </w:t>
      </w:r>
      <w:r w:rsidRPr="00EA4440">
        <w:rPr>
          <w:rFonts w:ascii="Times New Roman" w:eastAsia="Calibri" w:hAnsi="Times New Roman" w:cs="Times New Roman"/>
          <w:sz w:val="24"/>
          <w:szCs w:val="24"/>
        </w:rPr>
        <w:t>para resolução do problema apresentado</w:t>
      </w:r>
      <w:r w:rsidR="00A571F5" w:rsidRPr="00EA4440">
        <w:rPr>
          <w:rFonts w:ascii="Times New Roman" w:eastAsia="Calibri" w:hAnsi="Times New Roman" w:cs="Times New Roman"/>
          <w:sz w:val="24"/>
          <w:szCs w:val="24"/>
        </w:rPr>
        <w:t>.</w:t>
      </w:r>
    </w:p>
    <w:p w:rsidR="00EB6FD7" w:rsidRPr="00EA4440" w:rsidRDefault="00A571F5" w:rsidP="00A768DC">
      <w:pPr>
        <w:spacing w:line="360" w:lineRule="auto"/>
        <w:jc w:val="both"/>
        <w:rPr>
          <w:rFonts w:ascii="Times New Roman" w:eastAsia="Calibri" w:hAnsi="Times New Roman" w:cs="Times New Roman"/>
          <w:sz w:val="24"/>
          <w:szCs w:val="24"/>
        </w:rPr>
      </w:pPr>
      <w:proofErr w:type="gramStart"/>
      <w:r w:rsidRPr="00EA4440">
        <w:rPr>
          <w:rFonts w:ascii="Times New Roman" w:eastAsia="Calibri" w:hAnsi="Times New Roman" w:cs="Times New Roman"/>
          <w:sz w:val="24"/>
          <w:szCs w:val="24"/>
          <w:highlight w:val="yellow"/>
        </w:rPr>
        <w:lastRenderedPageBreak/>
        <w:t>3º)</w:t>
      </w:r>
      <w:proofErr w:type="gramEnd"/>
      <w:r w:rsidRPr="00EA4440">
        <w:rPr>
          <w:rFonts w:ascii="Times New Roman" w:eastAsia="Calibri" w:hAnsi="Times New Roman" w:cs="Times New Roman"/>
          <w:sz w:val="24"/>
          <w:szCs w:val="24"/>
        </w:rPr>
        <w:t xml:space="preserve"> Pactue com o grupo o tempo para </w:t>
      </w:r>
      <w:r w:rsidR="00360925">
        <w:rPr>
          <w:rFonts w:ascii="Times New Roman" w:eastAsia="Calibri" w:hAnsi="Times New Roman" w:cs="Times New Roman"/>
          <w:sz w:val="24"/>
          <w:szCs w:val="24"/>
        </w:rPr>
        <w:t xml:space="preserve">essa </w:t>
      </w:r>
      <w:r w:rsidRPr="00EA4440">
        <w:rPr>
          <w:rFonts w:ascii="Times New Roman" w:eastAsia="Calibri" w:hAnsi="Times New Roman" w:cs="Times New Roman"/>
          <w:sz w:val="24"/>
          <w:szCs w:val="24"/>
        </w:rPr>
        <w:t>etapa e</w:t>
      </w:r>
      <w:r w:rsidR="00360925">
        <w:rPr>
          <w:rFonts w:ascii="Times New Roman" w:eastAsia="Calibri" w:hAnsi="Times New Roman" w:cs="Times New Roman"/>
          <w:sz w:val="24"/>
          <w:szCs w:val="24"/>
        </w:rPr>
        <w:t>,</w:t>
      </w:r>
      <w:r w:rsidRPr="00EA4440">
        <w:rPr>
          <w:rFonts w:ascii="Times New Roman" w:eastAsia="Calibri" w:hAnsi="Times New Roman" w:cs="Times New Roman"/>
          <w:sz w:val="24"/>
          <w:szCs w:val="24"/>
        </w:rPr>
        <w:t xml:space="preserve"> após</w:t>
      </w:r>
      <w:r w:rsidR="00360925">
        <w:rPr>
          <w:rFonts w:ascii="Times New Roman" w:eastAsia="Calibri" w:hAnsi="Times New Roman" w:cs="Times New Roman"/>
          <w:sz w:val="24"/>
          <w:szCs w:val="24"/>
        </w:rPr>
        <w:t>,</w:t>
      </w:r>
      <w:r w:rsidRPr="00EA4440">
        <w:rPr>
          <w:rFonts w:ascii="Times New Roman" w:eastAsia="Calibri" w:hAnsi="Times New Roman" w:cs="Times New Roman"/>
          <w:sz w:val="24"/>
          <w:szCs w:val="24"/>
        </w:rPr>
        <w:t xml:space="preserve"> solicite que façam um círculo para que cada grupo ou cada residente apresente suas considerações e propostas.</w:t>
      </w:r>
    </w:p>
    <w:p w:rsidR="004316BC" w:rsidRPr="004316BC" w:rsidRDefault="00BF60F7" w:rsidP="00A768DC">
      <w:pPr>
        <w:spacing w:before="20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360925">
        <w:rPr>
          <w:rFonts w:ascii="Times New Roman" w:eastAsia="Calibri" w:hAnsi="Times New Roman" w:cs="Times New Roman"/>
          <w:b/>
          <w:sz w:val="28"/>
          <w:szCs w:val="28"/>
        </w:rPr>
        <w:t xml:space="preserve">Sala de Aula Invertida (SAI) ou </w:t>
      </w:r>
      <w:proofErr w:type="spellStart"/>
      <w:r w:rsidR="004316BC" w:rsidRPr="00360925">
        <w:rPr>
          <w:rFonts w:ascii="Times New Roman" w:eastAsia="Calibri" w:hAnsi="Times New Roman" w:cs="Times New Roman"/>
          <w:b/>
          <w:i/>
          <w:sz w:val="28"/>
          <w:szCs w:val="28"/>
        </w:rPr>
        <w:t>FlippedClassroom</w:t>
      </w:r>
      <w:proofErr w:type="spellEnd"/>
    </w:p>
    <w:p w:rsidR="004316BC" w:rsidRPr="00662A6D" w:rsidRDefault="004316BC" w:rsidP="00A768DC">
      <w:pPr>
        <w:spacing w:line="360" w:lineRule="auto"/>
        <w:jc w:val="both"/>
        <w:rPr>
          <w:rFonts w:ascii="Times New Roman" w:eastAsia="Calibri" w:hAnsi="Times New Roman" w:cs="Times New Roman"/>
          <w:color w:val="000000"/>
          <w:sz w:val="24"/>
          <w:szCs w:val="24"/>
        </w:rPr>
      </w:pPr>
      <w:r w:rsidRPr="00E514BF">
        <w:rPr>
          <w:rFonts w:ascii="Gigi" w:eastAsia="Calibri" w:hAnsi="Gigi" w:cs="Times New Roman"/>
          <w:b/>
          <w:color w:val="000000"/>
          <w:sz w:val="24"/>
          <w:szCs w:val="24"/>
          <w:highlight w:val="yellow"/>
        </w:rPr>
        <w:t>O que é</w:t>
      </w:r>
      <w:r w:rsidRPr="00E514BF">
        <w:rPr>
          <w:rFonts w:ascii="Times New Roman" w:eastAsia="Calibri" w:hAnsi="Times New Roman" w:cs="Times New Roman"/>
          <w:b/>
          <w:color w:val="000000"/>
          <w:sz w:val="24"/>
          <w:szCs w:val="24"/>
          <w:highlight w:val="yellow"/>
        </w:rPr>
        <w:t>?</w:t>
      </w:r>
      <w:r w:rsidRPr="00CD4725">
        <w:rPr>
          <w:rFonts w:ascii="Times New Roman" w:eastAsia="Calibri" w:hAnsi="Times New Roman" w:cs="Times New Roman"/>
          <w:sz w:val="24"/>
          <w:szCs w:val="24"/>
        </w:rPr>
        <w:t xml:space="preserve">A sala de aula invertida é uma instrução </w:t>
      </w:r>
      <w:r>
        <w:rPr>
          <w:rFonts w:ascii="Times New Roman" w:eastAsia="Calibri" w:hAnsi="Times New Roman" w:cs="Times New Roman"/>
          <w:sz w:val="24"/>
          <w:szCs w:val="24"/>
        </w:rPr>
        <w:t xml:space="preserve">direta que se move do espaço de </w:t>
      </w:r>
      <w:r w:rsidRPr="00CD4725">
        <w:rPr>
          <w:rFonts w:ascii="Times New Roman" w:eastAsia="Calibri" w:hAnsi="Times New Roman" w:cs="Times New Roman"/>
          <w:sz w:val="24"/>
          <w:szCs w:val="24"/>
        </w:rPr>
        <w:t>aprendizagem do grupo para o espaço de aprendizagem individual, favorecendo um ambiente de aprendizagem dinâmico, interativo e criativo</w:t>
      </w:r>
      <w:r w:rsidR="00360925">
        <w:rPr>
          <w:rFonts w:ascii="Times New Roman" w:eastAsia="Calibri" w:hAnsi="Times New Roman" w:cs="Times New Roman"/>
          <w:sz w:val="24"/>
          <w:szCs w:val="24"/>
        </w:rPr>
        <w:t>; p</w:t>
      </w:r>
      <w:r w:rsidRPr="00CD4725">
        <w:rPr>
          <w:rFonts w:ascii="Times New Roman" w:eastAsia="Calibri" w:hAnsi="Times New Roman" w:cs="Times New Roman"/>
          <w:sz w:val="24"/>
          <w:szCs w:val="24"/>
        </w:rPr>
        <w:t xml:space="preserve">odendo </w:t>
      </w:r>
      <w:r>
        <w:rPr>
          <w:rFonts w:ascii="Times New Roman" w:eastAsia="Calibri" w:hAnsi="Times New Roman" w:cs="Times New Roman"/>
          <w:sz w:val="24"/>
          <w:szCs w:val="24"/>
        </w:rPr>
        <w:t xml:space="preserve">ser aulas </w:t>
      </w:r>
      <w:r w:rsidRPr="00EA4440">
        <w:rPr>
          <w:rFonts w:ascii="Times New Roman" w:eastAsia="Calibri" w:hAnsi="Times New Roman" w:cs="Times New Roman"/>
          <w:i/>
          <w:iCs/>
          <w:sz w:val="24"/>
          <w:szCs w:val="24"/>
        </w:rPr>
        <w:t>on</w:t>
      </w:r>
      <w:r w:rsidR="00360925">
        <w:rPr>
          <w:rFonts w:ascii="Times New Roman" w:eastAsia="Calibri" w:hAnsi="Times New Roman" w:cs="Times New Roman"/>
          <w:i/>
          <w:iCs/>
          <w:sz w:val="24"/>
          <w:szCs w:val="24"/>
        </w:rPr>
        <w:t>-</w:t>
      </w:r>
      <w:r w:rsidRPr="00EA4440">
        <w:rPr>
          <w:rFonts w:ascii="Times New Roman" w:eastAsia="Calibri" w:hAnsi="Times New Roman" w:cs="Times New Roman"/>
          <w:i/>
          <w:iCs/>
          <w:sz w:val="24"/>
          <w:szCs w:val="24"/>
        </w:rPr>
        <w:t>line</w:t>
      </w:r>
      <w:r>
        <w:rPr>
          <w:rFonts w:ascii="Times New Roman" w:eastAsia="Calibri" w:hAnsi="Times New Roman" w:cs="Times New Roman"/>
          <w:sz w:val="24"/>
          <w:szCs w:val="24"/>
        </w:rPr>
        <w:t xml:space="preserve"> ou presenciais, ou seja, educação híbrida.</w:t>
      </w:r>
    </w:p>
    <w:p w:rsidR="004316BC" w:rsidRDefault="004316BC" w:rsidP="00A768DC">
      <w:pPr>
        <w:spacing w:line="360" w:lineRule="auto"/>
        <w:jc w:val="both"/>
        <w:rPr>
          <w:rFonts w:ascii="Times New Roman" w:eastAsia="Calibri" w:hAnsi="Times New Roman" w:cs="Times New Roman"/>
          <w:sz w:val="24"/>
          <w:szCs w:val="24"/>
        </w:rPr>
      </w:pPr>
      <w:r w:rsidRPr="00E514BF">
        <w:rPr>
          <w:rFonts w:ascii="Gigi" w:eastAsia="Calibri" w:hAnsi="Gigi" w:cs="Times New Roman"/>
          <w:b/>
          <w:sz w:val="24"/>
          <w:szCs w:val="24"/>
          <w:highlight w:val="yellow"/>
        </w:rPr>
        <w:t>Objetivos</w:t>
      </w:r>
      <w:r w:rsidR="00521546">
        <w:rPr>
          <w:rFonts w:ascii="Gigi" w:eastAsia="Calibri" w:hAnsi="Gigi" w:cs="Times New Roman"/>
          <w:b/>
          <w:sz w:val="24"/>
          <w:szCs w:val="24"/>
        </w:rPr>
        <w:t xml:space="preserve"> -</w:t>
      </w:r>
      <w:r w:rsidRPr="004316BC">
        <w:rPr>
          <w:rFonts w:ascii="Times New Roman" w:hAnsi="Times New Roman" w:cs="Times New Roman"/>
          <w:sz w:val="24"/>
          <w:szCs w:val="24"/>
          <w:shd w:val="clear" w:color="auto" w:fill="FFFFFF"/>
        </w:rPr>
        <w:t>Formar indivíduos mais investigativos, com pensamento crítico e atitudes proativas. Promover o engajamento dos acadêmicos / residentes</w:t>
      </w:r>
      <w:r>
        <w:rPr>
          <w:rFonts w:ascii="Times New Roman" w:hAnsi="Times New Roman" w:cs="Times New Roman"/>
          <w:sz w:val="24"/>
          <w:szCs w:val="24"/>
          <w:shd w:val="clear" w:color="auto" w:fill="FFFFFF"/>
        </w:rPr>
        <w:t xml:space="preserve"> e </w:t>
      </w:r>
      <w:r w:rsidR="00360925">
        <w:rPr>
          <w:rFonts w:ascii="Times New Roman" w:hAnsi="Times New Roman" w:cs="Times New Roman"/>
          <w:sz w:val="24"/>
          <w:szCs w:val="24"/>
          <w:shd w:val="clear" w:color="auto" w:fill="FFFFFF"/>
        </w:rPr>
        <w:t xml:space="preserve">incentivá-los </w:t>
      </w:r>
      <w:r w:rsidRPr="004316BC">
        <w:rPr>
          <w:rFonts w:ascii="Times New Roman" w:hAnsi="Times New Roman" w:cs="Times New Roman"/>
          <w:sz w:val="24"/>
          <w:szCs w:val="24"/>
          <w:shd w:val="clear" w:color="auto" w:fill="FFFFFF"/>
        </w:rPr>
        <w:t>a seremmais participativos, instigados, pesquisadores, criativos e responsáveis.</w:t>
      </w:r>
      <w:r w:rsidR="00634BC8">
        <w:rPr>
          <w:rFonts w:ascii="Times New Roman" w:hAnsi="Times New Roman" w:cs="Times New Roman"/>
          <w:sz w:val="24"/>
          <w:szCs w:val="24"/>
          <w:shd w:val="clear" w:color="auto" w:fill="FFFFFF"/>
        </w:rPr>
        <w:t xml:space="preserve"> Otimizar o </w:t>
      </w:r>
      <w:r w:rsidR="00997098">
        <w:rPr>
          <w:rFonts w:ascii="Times New Roman" w:hAnsi="Times New Roman" w:cs="Times New Roman"/>
          <w:sz w:val="24"/>
          <w:szCs w:val="24"/>
          <w:shd w:val="clear" w:color="auto" w:fill="FFFFFF"/>
        </w:rPr>
        <w:t xml:space="preserve">aproveitamento do </w:t>
      </w:r>
      <w:r w:rsidR="00634BC8">
        <w:rPr>
          <w:rFonts w:ascii="Times New Roman" w:hAnsi="Times New Roman" w:cs="Times New Roman"/>
          <w:sz w:val="24"/>
          <w:szCs w:val="24"/>
          <w:shd w:val="clear" w:color="auto" w:fill="FFFFFF"/>
        </w:rPr>
        <w:t xml:space="preserve">tempo </w:t>
      </w:r>
      <w:r w:rsidR="00997098">
        <w:rPr>
          <w:rFonts w:ascii="Times New Roman" w:hAnsi="Times New Roman" w:cs="Times New Roman"/>
          <w:sz w:val="24"/>
          <w:szCs w:val="24"/>
          <w:shd w:val="clear" w:color="auto" w:fill="FFFFFF"/>
        </w:rPr>
        <w:t>de aula.</w:t>
      </w:r>
    </w:p>
    <w:p w:rsidR="004316BC" w:rsidRPr="00376C44" w:rsidRDefault="002F6FA0" w:rsidP="00A768DC">
      <w:pPr>
        <w:spacing w:line="360" w:lineRule="auto"/>
        <w:jc w:val="both"/>
        <w:rPr>
          <w:rFonts w:ascii="Times New Roman" w:eastAsia="Calibri" w:hAnsi="Times New Roman" w:cs="Times New Roman"/>
          <w:color w:val="000000"/>
          <w:sz w:val="24"/>
          <w:szCs w:val="24"/>
        </w:rPr>
      </w:pPr>
      <w:r>
        <w:rPr>
          <w:rFonts w:ascii="Gigi" w:eastAsia="Calibri" w:hAnsi="Gigi" w:cs="Times New Roman"/>
          <w:b/>
          <w:sz w:val="24"/>
          <w:szCs w:val="24"/>
          <w:highlight w:val="yellow"/>
        </w:rPr>
        <w:t>Quando</w:t>
      </w:r>
      <w:r w:rsidR="00994E9E">
        <w:rPr>
          <w:rFonts w:ascii="Gigi" w:eastAsia="Calibri" w:hAnsi="Gigi" w:cs="Times New Roman"/>
          <w:b/>
          <w:sz w:val="24"/>
          <w:szCs w:val="24"/>
          <w:highlight w:val="yellow"/>
        </w:rPr>
        <w:t>surgiu</w:t>
      </w:r>
      <w:r w:rsidR="00994E9E">
        <w:rPr>
          <w:rFonts w:ascii="Gigi" w:eastAsia="Calibri" w:hAnsi="Gigi" w:cs="Times New Roman"/>
          <w:b/>
          <w:sz w:val="24"/>
          <w:szCs w:val="24"/>
        </w:rPr>
        <w:t xml:space="preserve"> -</w:t>
      </w:r>
      <w:r w:rsidR="00EA4440">
        <w:rPr>
          <w:rFonts w:ascii="Times New Roman" w:eastAsia="Calibri" w:hAnsi="Times New Roman" w:cs="Times New Roman"/>
          <w:sz w:val="24"/>
          <w:szCs w:val="24"/>
        </w:rPr>
        <w:t>É</w:t>
      </w:r>
      <w:r w:rsidR="004316BC" w:rsidRPr="00634BC8">
        <w:rPr>
          <w:rFonts w:ascii="Times New Roman" w:eastAsia="Calibri" w:hAnsi="Times New Roman" w:cs="Times New Roman"/>
          <w:sz w:val="24"/>
          <w:szCs w:val="24"/>
        </w:rPr>
        <w:t xml:space="preserve"> uma metodologia ativa que tem sua origem questionada. Alguns estudos mencionam </w:t>
      </w:r>
      <w:r w:rsidR="00360925">
        <w:rPr>
          <w:rFonts w:ascii="Times New Roman" w:eastAsia="Calibri" w:hAnsi="Times New Roman" w:cs="Times New Roman"/>
          <w:sz w:val="24"/>
          <w:szCs w:val="24"/>
        </w:rPr>
        <w:t xml:space="preserve">seu surgimento </w:t>
      </w:r>
      <w:r w:rsidR="00634BC8">
        <w:rPr>
          <w:rFonts w:ascii="Times New Roman" w:eastAsia="Calibri" w:hAnsi="Times New Roman" w:cs="Times New Roman"/>
          <w:sz w:val="24"/>
          <w:szCs w:val="24"/>
        </w:rPr>
        <w:t>em 2014</w:t>
      </w:r>
      <w:r w:rsidR="00360925">
        <w:rPr>
          <w:rFonts w:ascii="Times New Roman" w:eastAsia="Calibri" w:hAnsi="Times New Roman" w:cs="Times New Roman"/>
          <w:sz w:val="24"/>
          <w:szCs w:val="24"/>
        </w:rPr>
        <w:t>,</w:t>
      </w:r>
      <w:r w:rsidR="00634BC8">
        <w:rPr>
          <w:rFonts w:ascii="Times New Roman" w:eastAsia="Calibri" w:hAnsi="Times New Roman" w:cs="Times New Roman"/>
          <w:sz w:val="24"/>
          <w:szCs w:val="24"/>
        </w:rPr>
        <w:t xml:space="preserve"> no Brasil, </w:t>
      </w:r>
      <w:r w:rsidR="004316BC" w:rsidRPr="00634BC8">
        <w:rPr>
          <w:rFonts w:ascii="Times New Roman" w:eastAsia="Calibri" w:hAnsi="Times New Roman" w:cs="Times New Roman"/>
          <w:sz w:val="24"/>
          <w:szCs w:val="24"/>
        </w:rPr>
        <w:t>denominada sala de aula invertida (SAI). Porém, outros estudos sugerem que</w:t>
      </w:r>
      <w:r w:rsidR="00360925">
        <w:rPr>
          <w:rFonts w:ascii="Times New Roman" w:eastAsia="Calibri" w:hAnsi="Times New Roman" w:cs="Times New Roman"/>
          <w:sz w:val="24"/>
          <w:szCs w:val="24"/>
        </w:rPr>
        <w:t>,</w:t>
      </w:r>
      <w:r w:rsidR="004316BC" w:rsidRPr="00634BC8">
        <w:rPr>
          <w:rFonts w:ascii="Times New Roman" w:eastAsia="Calibri" w:hAnsi="Times New Roman" w:cs="Times New Roman"/>
          <w:sz w:val="24"/>
          <w:szCs w:val="24"/>
        </w:rPr>
        <w:t xml:space="preserve"> desde 2007</w:t>
      </w:r>
      <w:r w:rsidR="00360925">
        <w:rPr>
          <w:rFonts w:ascii="Times New Roman" w:eastAsia="Calibri" w:hAnsi="Times New Roman" w:cs="Times New Roman"/>
          <w:sz w:val="24"/>
          <w:szCs w:val="24"/>
        </w:rPr>
        <w:t xml:space="preserve">, ela </w:t>
      </w:r>
      <w:r w:rsidR="00634BC8" w:rsidRPr="00634BC8">
        <w:rPr>
          <w:rFonts w:ascii="Times New Roman" w:eastAsia="Calibri" w:hAnsi="Times New Roman" w:cs="Times New Roman"/>
          <w:sz w:val="24"/>
          <w:szCs w:val="24"/>
        </w:rPr>
        <w:t xml:space="preserve">já era usada nos Estados Unidos </w:t>
      </w:r>
      <w:r w:rsidR="00634BC8" w:rsidRPr="00634BC8">
        <w:rPr>
          <w:rFonts w:ascii="Times New Roman" w:hAnsi="Times New Roman" w:cs="Times New Roman"/>
          <w:sz w:val="24"/>
          <w:szCs w:val="24"/>
        </w:rPr>
        <w:t>por dois professores do ensino médio, Jonathan Bergmann e Aaron Sams.</w:t>
      </w:r>
    </w:p>
    <w:p w:rsidR="004316BC" w:rsidRPr="00376C44" w:rsidRDefault="004316BC" w:rsidP="00A768DC">
      <w:pPr>
        <w:spacing w:line="360" w:lineRule="auto"/>
        <w:jc w:val="both"/>
        <w:rPr>
          <w:rFonts w:ascii="Times New Roman" w:eastAsia="Calibri" w:hAnsi="Times New Roman" w:cs="Times New Roman"/>
          <w:color w:val="000000"/>
          <w:sz w:val="24"/>
          <w:szCs w:val="24"/>
        </w:rPr>
      </w:pPr>
      <w:r>
        <w:rPr>
          <w:rFonts w:ascii="Gigi" w:eastAsia="Calibri" w:hAnsi="Gigi" w:cs="Times New Roman"/>
          <w:b/>
          <w:color w:val="000000"/>
          <w:sz w:val="24"/>
          <w:szCs w:val="24"/>
          <w:highlight w:val="yellow"/>
        </w:rPr>
        <w:t xml:space="preserve">Como pode </w:t>
      </w:r>
      <w:r w:rsidRPr="00E514BF">
        <w:rPr>
          <w:rFonts w:ascii="Gigi" w:eastAsia="Calibri" w:hAnsi="Gigi" w:cs="Times New Roman"/>
          <w:b/>
          <w:color w:val="000000"/>
          <w:sz w:val="24"/>
          <w:szCs w:val="24"/>
          <w:highlight w:val="yellow"/>
        </w:rPr>
        <w:t>ser utilizada</w:t>
      </w:r>
      <w:r w:rsidR="00994E9E">
        <w:rPr>
          <w:rFonts w:ascii="Gigi" w:eastAsia="Calibri" w:hAnsi="Gigi" w:cs="Times New Roman"/>
          <w:b/>
          <w:color w:val="000000"/>
          <w:sz w:val="24"/>
          <w:szCs w:val="24"/>
        </w:rPr>
        <w:t xml:space="preserve"> -</w:t>
      </w:r>
      <w:r w:rsidR="00EA4440">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ode ser um</w:t>
      </w:r>
      <w:r w:rsidRPr="00CD4725">
        <w:rPr>
          <w:rFonts w:ascii="Times New Roman" w:eastAsia="Calibri" w:hAnsi="Times New Roman" w:cs="Times New Roman"/>
          <w:color w:val="000000"/>
          <w:sz w:val="24"/>
          <w:szCs w:val="24"/>
        </w:rPr>
        <w:t xml:space="preserve"> est</w:t>
      </w:r>
      <w:r>
        <w:rPr>
          <w:rFonts w:ascii="Times New Roman" w:eastAsia="Calibri" w:hAnsi="Times New Roman" w:cs="Times New Roman"/>
          <w:color w:val="000000"/>
          <w:sz w:val="24"/>
          <w:szCs w:val="24"/>
        </w:rPr>
        <w:t>udo individual ou coletivo e posterior discussão em</w:t>
      </w:r>
      <w:r w:rsidRPr="00CD4725">
        <w:rPr>
          <w:rFonts w:ascii="Times New Roman" w:eastAsia="Calibri" w:hAnsi="Times New Roman" w:cs="Times New Roman"/>
          <w:color w:val="000000"/>
          <w:sz w:val="24"/>
          <w:szCs w:val="24"/>
        </w:rPr>
        <w:t xml:space="preserve"> grupo.</w:t>
      </w:r>
    </w:p>
    <w:p w:rsidR="00B16100" w:rsidRDefault="00994E9E" w:rsidP="00A768DC">
      <w:pPr>
        <w:shd w:val="clear" w:color="auto" w:fill="FFFFFF"/>
        <w:spacing w:before="100" w:beforeAutospacing="1" w:after="100" w:afterAutospacing="1" w:line="360" w:lineRule="auto"/>
        <w:jc w:val="both"/>
        <w:rPr>
          <w:ins w:id="2" w:author="Revisões Acadêmicas" w:date="2020-03-26T09:12:00Z"/>
          <w:rFonts w:ascii="Times New Roman" w:eastAsia="Times New Roman" w:hAnsi="Times New Roman" w:cs="Times New Roman"/>
          <w:sz w:val="24"/>
          <w:szCs w:val="24"/>
        </w:rPr>
      </w:pPr>
      <w:r>
        <w:rPr>
          <w:rFonts w:ascii="Gigi" w:eastAsia="Calibri" w:hAnsi="Gigi" w:cs="Times New Roman"/>
          <w:b/>
          <w:sz w:val="24"/>
          <w:szCs w:val="24"/>
          <w:highlight w:val="yellow"/>
        </w:rPr>
        <w:t>Como aplicar</w:t>
      </w:r>
      <w:r>
        <w:rPr>
          <w:rFonts w:ascii="Gigi" w:eastAsia="Calibri" w:hAnsi="Gigi" w:cs="Times New Roman"/>
          <w:b/>
          <w:sz w:val="24"/>
          <w:szCs w:val="24"/>
        </w:rPr>
        <w:t xml:space="preserve"> -</w:t>
      </w:r>
      <w:r w:rsidR="0068612C">
        <w:rPr>
          <w:rFonts w:ascii="Times New Roman" w:eastAsia="Calibri" w:hAnsi="Times New Roman" w:cs="Times New Roman"/>
          <w:color w:val="000000"/>
          <w:sz w:val="24"/>
          <w:szCs w:val="24"/>
        </w:rPr>
        <w:t xml:space="preserve">Ex.: </w:t>
      </w:r>
      <w:r w:rsidR="004316BC" w:rsidRPr="00634BC8">
        <w:rPr>
          <w:rFonts w:ascii="Times New Roman" w:eastAsia="Calibri" w:hAnsi="Times New Roman" w:cs="Times New Roman"/>
          <w:sz w:val="24"/>
          <w:szCs w:val="24"/>
        </w:rPr>
        <w:t xml:space="preserve">1º) </w:t>
      </w:r>
      <w:r w:rsidR="00997098" w:rsidRPr="00EA4440">
        <w:rPr>
          <w:rFonts w:ascii="Times New Roman" w:eastAsia="Times New Roman" w:hAnsi="Times New Roman" w:cs="Times New Roman"/>
          <w:sz w:val="24"/>
          <w:szCs w:val="24"/>
        </w:rPr>
        <w:t>Planejeas aula</w:t>
      </w:r>
      <w:r w:rsidR="00360925">
        <w:rPr>
          <w:rFonts w:ascii="Times New Roman" w:eastAsia="Times New Roman" w:hAnsi="Times New Roman" w:cs="Times New Roman"/>
          <w:sz w:val="24"/>
          <w:szCs w:val="24"/>
        </w:rPr>
        <w:t>s</w:t>
      </w:r>
      <w:r w:rsidR="00997098" w:rsidRPr="003C0979">
        <w:rPr>
          <w:rFonts w:ascii="Times New Roman" w:eastAsia="Times New Roman" w:hAnsi="Times New Roman" w:cs="Times New Roman"/>
          <w:sz w:val="24"/>
          <w:szCs w:val="24"/>
        </w:rPr>
        <w:t xml:space="preserve"> conectando as habilidades e </w:t>
      </w:r>
      <w:r w:rsidR="00360925">
        <w:rPr>
          <w:rFonts w:ascii="Times New Roman" w:eastAsia="Times New Roman" w:hAnsi="Times New Roman" w:cs="Times New Roman"/>
          <w:sz w:val="24"/>
          <w:szCs w:val="24"/>
        </w:rPr>
        <w:t xml:space="preserve">os </w:t>
      </w:r>
      <w:r w:rsidR="00997098" w:rsidRPr="003C0979">
        <w:rPr>
          <w:rFonts w:ascii="Times New Roman" w:eastAsia="Times New Roman" w:hAnsi="Times New Roman" w:cs="Times New Roman"/>
          <w:sz w:val="24"/>
          <w:szCs w:val="24"/>
        </w:rPr>
        <w:t xml:space="preserve">conteúdos a serem desenvolvidos na aula </w:t>
      </w:r>
      <w:r w:rsidR="00360925">
        <w:rPr>
          <w:rFonts w:ascii="Times New Roman" w:eastAsia="Times New Roman" w:hAnsi="Times New Roman" w:cs="Times New Roman"/>
          <w:sz w:val="24"/>
          <w:szCs w:val="24"/>
        </w:rPr>
        <w:t xml:space="preserve">por meio </w:t>
      </w:r>
      <w:r w:rsidR="00997098" w:rsidRPr="003C0979">
        <w:rPr>
          <w:rFonts w:ascii="Times New Roman" w:eastAsia="Times New Roman" w:hAnsi="Times New Roman" w:cs="Times New Roman"/>
          <w:sz w:val="24"/>
          <w:szCs w:val="24"/>
        </w:rPr>
        <w:t xml:space="preserve">de </w:t>
      </w:r>
      <w:r w:rsidR="00997098" w:rsidRPr="00997098">
        <w:rPr>
          <w:rFonts w:ascii="Times New Roman" w:eastAsia="Times New Roman" w:hAnsi="Times New Roman" w:cs="Times New Roman"/>
          <w:sz w:val="24"/>
          <w:szCs w:val="24"/>
        </w:rPr>
        <w:t xml:space="preserve">videoaulas, </w:t>
      </w:r>
      <w:r w:rsidR="00997098" w:rsidRPr="00EA4440">
        <w:rPr>
          <w:rFonts w:ascii="Times New Roman" w:eastAsia="Times New Roman" w:hAnsi="Times New Roman" w:cs="Times New Roman"/>
          <w:i/>
          <w:iCs/>
          <w:sz w:val="24"/>
          <w:szCs w:val="24"/>
        </w:rPr>
        <w:t>slides</w:t>
      </w:r>
      <w:r w:rsidR="00997098" w:rsidRPr="00997098">
        <w:rPr>
          <w:rFonts w:ascii="Times New Roman" w:eastAsia="Times New Roman" w:hAnsi="Times New Roman" w:cs="Times New Roman"/>
          <w:sz w:val="24"/>
          <w:szCs w:val="24"/>
        </w:rPr>
        <w:t>, textos</w:t>
      </w:r>
      <w:r w:rsidR="00997098" w:rsidRPr="003C0979">
        <w:rPr>
          <w:rFonts w:ascii="Times New Roman" w:eastAsia="Times New Roman" w:hAnsi="Times New Roman" w:cs="Times New Roman"/>
          <w:sz w:val="24"/>
          <w:szCs w:val="24"/>
        </w:rPr>
        <w:t xml:space="preserve"> em PDF</w:t>
      </w:r>
      <w:r w:rsidR="00997098" w:rsidRPr="00997098">
        <w:rPr>
          <w:rFonts w:ascii="Times New Roman" w:eastAsia="Times New Roman" w:hAnsi="Times New Roman" w:cs="Times New Roman"/>
          <w:sz w:val="24"/>
          <w:szCs w:val="24"/>
        </w:rPr>
        <w:t>, ou seja, materiais educativos.</w:t>
      </w:r>
    </w:p>
    <w:p w:rsidR="00B16100" w:rsidRDefault="00360925" w:rsidP="00A768DC">
      <w:pPr>
        <w:shd w:val="clear" w:color="auto" w:fill="FFFFFF"/>
        <w:spacing w:before="100" w:beforeAutospacing="1" w:after="100" w:afterAutospacing="1" w:line="360" w:lineRule="auto"/>
        <w:jc w:val="both"/>
        <w:rPr>
          <w:ins w:id="3" w:author="Revisões Acadêmicas" w:date="2020-03-26T09:12:00Z"/>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2º)</w:t>
      </w:r>
      <w:proofErr w:type="gramEnd"/>
      <w:r w:rsidR="003C0979">
        <w:rPr>
          <w:rFonts w:ascii="Times New Roman" w:eastAsia="Times New Roman" w:hAnsi="Times New Roman" w:cs="Times New Roman"/>
          <w:sz w:val="24"/>
          <w:szCs w:val="24"/>
        </w:rPr>
        <w:t xml:space="preserve"> Forneça previamente o conteúdo</w:t>
      </w:r>
      <w:r>
        <w:rPr>
          <w:rFonts w:ascii="Times New Roman" w:eastAsia="Times New Roman" w:hAnsi="Times New Roman" w:cs="Times New Roman"/>
          <w:sz w:val="24"/>
          <w:szCs w:val="24"/>
        </w:rPr>
        <w:t>.</w:t>
      </w:r>
    </w:p>
    <w:p w:rsidR="004316BC" w:rsidRPr="004316BC" w:rsidRDefault="003C0979" w:rsidP="00A768DC">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634BC8" w:rsidRPr="00634BC8">
        <w:rPr>
          <w:rFonts w:ascii="Times New Roman" w:eastAsia="Times New Roman" w:hAnsi="Times New Roman" w:cs="Times New Roman"/>
          <w:sz w:val="24"/>
          <w:szCs w:val="24"/>
        </w:rPr>
        <w:t>º)</w:t>
      </w:r>
      <w:proofErr w:type="gramEnd"/>
      <w:r>
        <w:rPr>
          <w:rFonts w:ascii="Times New Roman" w:eastAsia="Times New Roman" w:hAnsi="Times New Roman"/>
          <w:sz w:val="24"/>
          <w:szCs w:val="24"/>
        </w:rPr>
        <w:t>Em sala de aula</w:t>
      </w:r>
      <w:r w:rsidR="00360925">
        <w:rPr>
          <w:rFonts w:ascii="Times New Roman" w:eastAsia="Times New Roman" w:hAnsi="Times New Roman"/>
          <w:sz w:val="24"/>
          <w:szCs w:val="24"/>
        </w:rPr>
        <w:t>,</w:t>
      </w:r>
      <w:r>
        <w:rPr>
          <w:rFonts w:ascii="Times New Roman" w:eastAsia="Times New Roman" w:hAnsi="Times New Roman"/>
          <w:sz w:val="24"/>
          <w:szCs w:val="24"/>
        </w:rPr>
        <w:t xml:space="preserve"> construa</w:t>
      </w:r>
      <w:r w:rsidR="004316BC" w:rsidRPr="003C097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tividades em grupo, por exemplo:</w:t>
      </w:r>
      <w:r w:rsidRPr="003C0979">
        <w:rPr>
          <w:rFonts w:ascii="Times New Roman" w:hAnsi="Times New Roman" w:cs="Times New Roman"/>
          <w:sz w:val="24"/>
          <w:szCs w:val="24"/>
          <w:shd w:val="clear" w:color="auto" w:fill="FFFFFF"/>
        </w:rPr>
        <w:t xml:space="preserve"> roteiro de ativida</w:t>
      </w:r>
      <w:r>
        <w:rPr>
          <w:rFonts w:ascii="Times New Roman" w:hAnsi="Times New Roman" w:cs="Times New Roman"/>
          <w:sz w:val="24"/>
          <w:szCs w:val="24"/>
          <w:shd w:val="clear" w:color="auto" w:fill="FFFFFF"/>
        </w:rPr>
        <w:t xml:space="preserve">des, projetos, ou trabalhos que </w:t>
      </w:r>
      <w:r w:rsidRPr="003C0979">
        <w:rPr>
          <w:rFonts w:ascii="Times New Roman" w:hAnsi="Times New Roman" w:cs="Times New Roman"/>
          <w:sz w:val="24"/>
          <w:szCs w:val="24"/>
          <w:shd w:val="clear" w:color="auto" w:fill="FFFFFF"/>
        </w:rPr>
        <w:t>se </w:t>
      </w:r>
      <w:r w:rsidRPr="003C0979">
        <w:rPr>
          <w:rStyle w:val="Forte"/>
          <w:rFonts w:ascii="Times New Roman" w:hAnsi="Times New Roman" w:cs="Times New Roman"/>
          <w:b w:val="0"/>
          <w:sz w:val="24"/>
          <w:szCs w:val="24"/>
          <w:shd w:val="clear" w:color="auto" w:fill="FFFFFF"/>
        </w:rPr>
        <w:t>conectem</w:t>
      </w:r>
      <w:r w:rsidRPr="003C0979">
        <w:rPr>
          <w:rFonts w:ascii="Times New Roman" w:hAnsi="Times New Roman" w:cs="Times New Roman"/>
          <w:sz w:val="24"/>
          <w:szCs w:val="24"/>
          <w:shd w:val="clear" w:color="auto" w:fill="FFFFFF"/>
        </w:rPr>
        <w:t> com o que o aluno estudou.</w:t>
      </w:r>
    </w:p>
    <w:p w:rsidR="003C0979" w:rsidRPr="002F6FA0" w:rsidRDefault="00BF60F7" w:rsidP="00A768DC">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3C0979" w:rsidRPr="002F6FA0">
        <w:rPr>
          <w:rFonts w:ascii="Times New Roman" w:eastAsia="Calibri" w:hAnsi="Times New Roman" w:cs="Times New Roman"/>
          <w:b/>
          <w:sz w:val="28"/>
          <w:szCs w:val="28"/>
        </w:rPr>
        <w:t>Simulação Realística</w:t>
      </w:r>
    </w:p>
    <w:p w:rsidR="003C0979" w:rsidRPr="00662A6D" w:rsidRDefault="003C0979" w:rsidP="00A768DC">
      <w:pPr>
        <w:spacing w:line="360" w:lineRule="auto"/>
        <w:jc w:val="both"/>
        <w:rPr>
          <w:rFonts w:ascii="Times New Roman" w:eastAsia="Calibri" w:hAnsi="Times New Roman" w:cs="Times New Roman"/>
          <w:color w:val="000000"/>
          <w:sz w:val="24"/>
          <w:szCs w:val="24"/>
        </w:rPr>
      </w:pPr>
      <w:r w:rsidRPr="002F6FA0">
        <w:rPr>
          <w:rFonts w:ascii="Gigi" w:eastAsia="Calibri" w:hAnsi="Gigi" w:cs="Times New Roman"/>
          <w:b/>
          <w:color w:val="000000"/>
          <w:sz w:val="24"/>
          <w:szCs w:val="24"/>
          <w:highlight w:val="yellow"/>
        </w:rPr>
        <w:t>O que é</w:t>
      </w:r>
      <w:r w:rsidRPr="002F6FA0">
        <w:rPr>
          <w:rFonts w:ascii="Times New Roman" w:eastAsia="Calibri" w:hAnsi="Times New Roman" w:cs="Times New Roman"/>
          <w:b/>
          <w:color w:val="000000"/>
          <w:sz w:val="24"/>
          <w:szCs w:val="24"/>
          <w:highlight w:val="yellow"/>
        </w:rPr>
        <w:t>?</w:t>
      </w:r>
      <w:r>
        <w:rPr>
          <w:rFonts w:ascii="Times New Roman" w:eastAsia="Calibri" w:hAnsi="Times New Roman" w:cs="Times New Roman"/>
          <w:color w:val="000000"/>
          <w:sz w:val="24"/>
          <w:szCs w:val="24"/>
        </w:rPr>
        <w:t xml:space="preserve">É </w:t>
      </w:r>
      <w:r w:rsidRPr="00CD4725">
        <w:rPr>
          <w:rFonts w:ascii="Times New Roman" w:eastAsia="Calibri" w:hAnsi="Times New Roman" w:cs="Times New Roman"/>
          <w:sz w:val="24"/>
          <w:szCs w:val="24"/>
          <w:shd w:val="clear" w:color="auto" w:fill="FFFFFF"/>
        </w:rPr>
        <w:t>uma estratégia</w:t>
      </w:r>
      <w:r w:rsidRPr="00CD4725">
        <w:rPr>
          <w:rFonts w:ascii="Times New Roman" w:eastAsia="Calibri" w:hAnsi="Times New Roman" w:cs="Times New Roman"/>
          <w:sz w:val="24"/>
          <w:szCs w:val="24"/>
        </w:rPr>
        <w:t xml:space="preserve"> de treinamentos práticos de habilidades técnicas e comportamentais na formação em saúde</w:t>
      </w:r>
      <w:r w:rsidR="00360925">
        <w:rPr>
          <w:rFonts w:ascii="Times New Roman" w:eastAsia="Calibri" w:hAnsi="Times New Roman" w:cs="Times New Roman"/>
          <w:sz w:val="24"/>
          <w:szCs w:val="24"/>
        </w:rPr>
        <w:t>,</w:t>
      </w:r>
      <w:r w:rsidRPr="00CD4725">
        <w:rPr>
          <w:rFonts w:ascii="Times New Roman" w:eastAsia="Calibri" w:hAnsi="Times New Roman" w:cs="Times New Roman"/>
          <w:sz w:val="24"/>
          <w:szCs w:val="24"/>
          <w:shd w:val="clear" w:color="auto" w:fill="FFFFFF"/>
        </w:rPr>
        <w:t xml:space="preserve">explorada nos laboratórios de ensino e centros </w:t>
      </w:r>
      <w:r w:rsidRPr="00CD4725">
        <w:rPr>
          <w:rFonts w:ascii="Times New Roman" w:eastAsia="Calibri" w:hAnsi="Times New Roman" w:cs="Times New Roman"/>
          <w:sz w:val="24"/>
          <w:szCs w:val="24"/>
          <w:shd w:val="clear" w:color="auto" w:fill="FFFFFF"/>
        </w:rPr>
        <w:lastRenderedPageBreak/>
        <w:t>de simulações</w:t>
      </w:r>
      <w:r w:rsidR="00360925">
        <w:rPr>
          <w:rFonts w:ascii="Times New Roman" w:eastAsia="Calibri" w:hAnsi="Times New Roman" w:cs="Times New Roman"/>
          <w:sz w:val="24"/>
          <w:szCs w:val="24"/>
          <w:shd w:val="clear" w:color="auto" w:fill="FFFFFF"/>
        </w:rPr>
        <w:t>,</w:t>
      </w:r>
      <w:r w:rsidRPr="00CD4725">
        <w:rPr>
          <w:rFonts w:ascii="Times New Roman" w:eastAsia="Calibri" w:hAnsi="Times New Roman" w:cs="Times New Roman"/>
          <w:sz w:val="24"/>
          <w:szCs w:val="24"/>
          <w:shd w:val="clear" w:color="auto" w:fill="FFFFFF"/>
        </w:rPr>
        <w:t xml:space="preserve"> para proporcionar um ambiente reflexivo e de transformação para o desenvolvimento de competências essenciais ao cuidado centrado no paciente e alcance dos objetivos e resultados propostos </w:t>
      </w:r>
      <w:r w:rsidR="00360925">
        <w:rPr>
          <w:rFonts w:ascii="Times New Roman" w:eastAsia="Calibri" w:hAnsi="Times New Roman" w:cs="Times New Roman"/>
          <w:sz w:val="24"/>
          <w:szCs w:val="24"/>
          <w:shd w:val="clear" w:color="auto" w:fill="FFFFFF"/>
        </w:rPr>
        <w:t xml:space="preserve">nesse </w:t>
      </w:r>
      <w:r w:rsidRPr="00CD4725">
        <w:rPr>
          <w:rFonts w:ascii="Times New Roman" w:eastAsia="Calibri" w:hAnsi="Times New Roman" w:cs="Times New Roman"/>
          <w:sz w:val="24"/>
          <w:szCs w:val="24"/>
          <w:shd w:val="clear" w:color="auto" w:fill="FFFFFF"/>
        </w:rPr>
        <w:t>processo de aprendizagem e aprimoramento.</w:t>
      </w:r>
    </w:p>
    <w:p w:rsidR="00CC4069" w:rsidRPr="00CC4069" w:rsidRDefault="003C0979" w:rsidP="00A768DC">
      <w:pPr>
        <w:spacing w:line="360" w:lineRule="auto"/>
        <w:jc w:val="both"/>
        <w:rPr>
          <w:rFonts w:ascii="Times New Roman" w:hAnsi="Times New Roman" w:cs="Times New Roman"/>
          <w:shd w:val="clear" w:color="auto" w:fill="FFFFFF"/>
        </w:rPr>
      </w:pPr>
      <w:r w:rsidRPr="002F6FA0">
        <w:rPr>
          <w:rFonts w:ascii="Gigi" w:eastAsia="Calibri" w:hAnsi="Gigi" w:cs="Times New Roman"/>
          <w:b/>
          <w:sz w:val="24"/>
          <w:szCs w:val="24"/>
          <w:highlight w:val="yellow"/>
        </w:rPr>
        <w:t>Objetivos</w:t>
      </w:r>
      <w:r w:rsidR="00994E9E">
        <w:rPr>
          <w:rFonts w:ascii="Gigi" w:eastAsia="Calibri" w:hAnsi="Gigi" w:cs="Times New Roman"/>
          <w:b/>
          <w:sz w:val="24"/>
          <w:szCs w:val="24"/>
        </w:rPr>
        <w:t xml:space="preserve"> -</w:t>
      </w:r>
      <w:r w:rsidR="00CC4069" w:rsidRPr="00CC4069">
        <w:rPr>
          <w:rFonts w:ascii="Times New Roman" w:eastAsia="Calibri" w:hAnsi="Times New Roman" w:cs="Times New Roman"/>
          <w:sz w:val="24"/>
          <w:szCs w:val="24"/>
        </w:rPr>
        <w:t xml:space="preserve">Capacitar os acadêmicos e residentes para </w:t>
      </w:r>
      <w:r w:rsidRPr="00CC4069">
        <w:rPr>
          <w:rFonts w:ascii="Times New Roman" w:eastAsia="Calibri" w:hAnsi="Times New Roman" w:cs="Times New Roman"/>
          <w:sz w:val="24"/>
          <w:szCs w:val="24"/>
        </w:rPr>
        <w:t xml:space="preserve">melhoria de redução de erros e </w:t>
      </w:r>
      <w:r w:rsidR="00360925">
        <w:rPr>
          <w:rFonts w:ascii="Times New Roman" w:eastAsia="Calibri" w:hAnsi="Times New Roman" w:cs="Times New Roman"/>
          <w:sz w:val="24"/>
          <w:szCs w:val="24"/>
        </w:rPr>
        <w:t>p</w:t>
      </w:r>
      <w:r w:rsidR="00CC4069" w:rsidRPr="00CC4069">
        <w:rPr>
          <w:rFonts w:ascii="Times New Roman" w:eastAsia="Calibri" w:hAnsi="Times New Roman" w:cs="Times New Roman"/>
          <w:sz w:val="24"/>
          <w:szCs w:val="24"/>
        </w:rPr>
        <w:t xml:space="preserve">roporcionar segurança </w:t>
      </w:r>
      <w:r w:rsidRPr="00CC4069">
        <w:rPr>
          <w:rFonts w:ascii="Times New Roman" w:eastAsia="Calibri" w:hAnsi="Times New Roman" w:cs="Times New Roman"/>
          <w:sz w:val="24"/>
          <w:szCs w:val="24"/>
        </w:rPr>
        <w:t>associado à assimilação prática dos conteúdos propostos</w:t>
      </w:r>
      <w:r w:rsidR="00CC4069" w:rsidRPr="00CC4069">
        <w:rPr>
          <w:rFonts w:ascii="Times New Roman" w:eastAsia="Calibri" w:hAnsi="Times New Roman" w:cs="Times New Roman"/>
          <w:sz w:val="24"/>
          <w:szCs w:val="24"/>
        </w:rPr>
        <w:t>.</w:t>
      </w:r>
    </w:p>
    <w:p w:rsidR="003C0979" w:rsidRPr="00376C44" w:rsidRDefault="002F6FA0" w:rsidP="00A768DC">
      <w:pPr>
        <w:spacing w:line="360" w:lineRule="auto"/>
        <w:jc w:val="both"/>
        <w:rPr>
          <w:rFonts w:ascii="Times New Roman" w:eastAsia="Calibri" w:hAnsi="Times New Roman" w:cs="Times New Roman"/>
          <w:color w:val="000000"/>
          <w:sz w:val="24"/>
          <w:szCs w:val="24"/>
        </w:rPr>
      </w:pPr>
      <w:r w:rsidRPr="002F6FA0">
        <w:rPr>
          <w:rFonts w:ascii="Gigi" w:eastAsia="Calibri" w:hAnsi="Gigi" w:cs="Times New Roman"/>
          <w:b/>
          <w:sz w:val="24"/>
          <w:szCs w:val="24"/>
          <w:highlight w:val="yellow"/>
        </w:rPr>
        <w:t xml:space="preserve">Quando </w:t>
      </w:r>
      <w:r w:rsidR="00994E9E">
        <w:rPr>
          <w:rFonts w:ascii="Gigi" w:eastAsia="Calibri" w:hAnsi="Gigi" w:cs="Times New Roman"/>
          <w:b/>
          <w:sz w:val="24"/>
          <w:szCs w:val="24"/>
          <w:highlight w:val="yellow"/>
        </w:rPr>
        <w:t>surgiu</w:t>
      </w:r>
      <w:r w:rsidR="00994E9E">
        <w:rPr>
          <w:rFonts w:ascii="Gigi" w:eastAsia="Calibri" w:hAnsi="Gigi" w:cs="Times New Roman"/>
          <w:b/>
          <w:sz w:val="24"/>
          <w:szCs w:val="24"/>
        </w:rPr>
        <w:t xml:space="preserve"> -</w:t>
      </w:r>
      <w:r w:rsidR="0068612C">
        <w:rPr>
          <w:rFonts w:ascii="Times New Roman" w:hAnsi="Times New Roman" w:cs="Times New Roman"/>
          <w:sz w:val="24"/>
          <w:szCs w:val="24"/>
        </w:rPr>
        <w:t>S</w:t>
      </w:r>
      <w:r w:rsidR="00CC4069" w:rsidRPr="00CC4069">
        <w:rPr>
          <w:rFonts w:ascii="Times New Roman" w:hAnsi="Times New Roman" w:cs="Times New Roman"/>
          <w:sz w:val="24"/>
          <w:szCs w:val="24"/>
        </w:rPr>
        <w:t xml:space="preserve">urgiu por meio do treinamento militar e </w:t>
      </w:r>
      <w:r w:rsidR="00360925">
        <w:rPr>
          <w:rFonts w:ascii="Times New Roman" w:hAnsi="Times New Roman" w:cs="Times New Roman"/>
          <w:sz w:val="24"/>
          <w:szCs w:val="24"/>
        </w:rPr>
        <w:t>d</w:t>
      </w:r>
      <w:r w:rsidR="00CC4069" w:rsidRPr="00CC4069">
        <w:rPr>
          <w:rFonts w:ascii="Times New Roman" w:hAnsi="Times New Roman" w:cs="Times New Roman"/>
          <w:sz w:val="24"/>
          <w:szCs w:val="24"/>
        </w:rPr>
        <w:t>a utilização de simuladores de voo. Após expansão, visando aprimoramento técnico e prático, essa metodologia vem sendo utilizada em todo o mundo, com equipamentos de última geração que reproduzem perfeitamente os mais diversos cenários e comportamentos do corpo humano.</w:t>
      </w:r>
    </w:p>
    <w:p w:rsidR="003C0979" w:rsidRPr="00376C44" w:rsidRDefault="003C0979" w:rsidP="00A768DC">
      <w:pPr>
        <w:spacing w:line="360" w:lineRule="auto"/>
        <w:jc w:val="both"/>
        <w:rPr>
          <w:rFonts w:ascii="Times New Roman" w:eastAsia="Calibri" w:hAnsi="Times New Roman" w:cs="Times New Roman"/>
          <w:color w:val="000000"/>
          <w:sz w:val="24"/>
          <w:szCs w:val="24"/>
        </w:rPr>
      </w:pPr>
      <w:r w:rsidRPr="002F6FA0">
        <w:rPr>
          <w:rFonts w:ascii="Gigi" w:eastAsia="Calibri" w:hAnsi="Gigi" w:cs="Times New Roman"/>
          <w:b/>
          <w:color w:val="000000"/>
          <w:sz w:val="24"/>
          <w:szCs w:val="24"/>
          <w:highlight w:val="yellow"/>
        </w:rPr>
        <w:t>Como pode ser utilizada</w:t>
      </w:r>
      <w:r w:rsidR="00994E9E">
        <w:rPr>
          <w:rFonts w:ascii="Gigi" w:eastAsia="Calibri" w:hAnsi="Gigi" w:cs="Times New Roman"/>
          <w:b/>
          <w:color w:val="000000"/>
          <w:sz w:val="24"/>
          <w:szCs w:val="24"/>
        </w:rPr>
        <w:t xml:space="preserve"> -</w:t>
      </w:r>
      <w:r w:rsidR="0068612C">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ode ser um</w:t>
      </w:r>
      <w:r w:rsidRPr="00CD4725">
        <w:rPr>
          <w:rFonts w:ascii="Times New Roman" w:eastAsia="Calibri" w:hAnsi="Times New Roman" w:cs="Times New Roman"/>
          <w:color w:val="000000"/>
          <w:sz w:val="24"/>
          <w:szCs w:val="24"/>
        </w:rPr>
        <w:t xml:space="preserve"> est</w:t>
      </w:r>
      <w:r>
        <w:rPr>
          <w:rFonts w:ascii="Times New Roman" w:eastAsia="Calibri" w:hAnsi="Times New Roman" w:cs="Times New Roman"/>
          <w:color w:val="000000"/>
          <w:sz w:val="24"/>
          <w:szCs w:val="24"/>
        </w:rPr>
        <w:t>udo individual ou coletivo e posterior discussão em</w:t>
      </w:r>
      <w:r w:rsidRPr="00CD4725">
        <w:rPr>
          <w:rFonts w:ascii="Times New Roman" w:eastAsia="Calibri" w:hAnsi="Times New Roman" w:cs="Times New Roman"/>
          <w:color w:val="000000"/>
          <w:sz w:val="24"/>
          <w:szCs w:val="24"/>
        </w:rPr>
        <w:t xml:space="preserve"> grupo.</w:t>
      </w:r>
    </w:p>
    <w:p w:rsidR="00B16100" w:rsidRDefault="00994E9E" w:rsidP="00A768DC">
      <w:pPr>
        <w:spacing w:line="360" w:lineRule="auto"/>
        <w:jc w:val="both"/>
        <w:rPr>
          <w:ins w:id="4" w:author="Revisões Acadêmicas" w:date="2020-03-26T09:12:00Z"/>
          <w:rFonts w:ascii="Times New Roman" w:hAnsi="Times New Roman" w:cs="Times New Roman"/>
          <w:sz w:val="24"/>
          <w:szCs w:val="24"/>
        </w:rPr>
      </w:pPr>
      <w:r>
        <w:rPr>
          <w:rFonts w:ascii="Gigi" w:eastAsia="Calibri" w:hAnsi="Gigi" w:cs="Times New Roman"/>
          <w:b/>
          <w:sz w:val="24"/>
          <w:szCs w:val="24"/>
          <w:highlight w:val="yellow"/>
        </w:rPr>
        <w:t>Como aplicar</w:t>
      </w:r>
      <w:r>
        <w:rPr>
          <w:rFonts w:ascii="Gigi" w:eastAsia="Calibri" w:hAnsi="Gigi" w:cs="Times New Roman"/>
          <w:b/>
          <w:sz w:val="24"/>
          <w:szCs w:val="24"/>
        </w:rPr>
        <w:t xml:space="preserve"> -</w:t>
      </w:r>
      <w:r w:rsidR="0068612C">
        <w:rPr>
          <w:rFonts w:ascii="Times New Roman" w:eastAsia="Calibri" w:hAnsi="Times New Roman" w:cs="Times New Roman"/>
          <w:color w:val="000000"/>
          <w:sz w:val="24"/>
          <w:szCs w:val="24"/>
        </w:rPr>
        <w:t xml:space="preserve">Ex.: </w:t>
      </w:r>
      <w:r w:rsidR="008725EB" w:rsidRPr="003742E9">
        <w:rPr>
          <w:rFonts w:ascii="Times New Roman" w:eastAsia="Calibri" w:hAnsi="Times New Roman" w:cs="Times New Roman"/>
          <w:sz w:val="24"/>
          <w:szCs w:val="24"/>
        </w:rPr>
        <w:t xml:space="preserve">1º) </w:t>
      </w:r>
      <w:r w:rsidR="008F56E8" w:rsidRPr="003742E9">
        <w:rPr>
          <w:rFonts w:ascii="Times New Roman" w:hAnsi="Times New Roman" w:cs="Times New Roman"/>
          <w:sz w:val="24"/>
          <w:szCs w:val="24"/>
        </w:rPr>
        <w:t>Realizar um levantamento prévio de temas após um</w:t>
      </w:r>
      <w:r w:rsidR="00360925">
        <w:rPr>
          <w:rFonts w:ascii="Times New Roman" w:hAnsi="Times New Roman" w:cs="Times New Roman"/>
          <w:sz w:val="24"/>
          <w:szCs w:val="24"/>
        </w:rPr>
        <w:t xml:space="preserve">a investigação minuciosa </w:t>
      </w:r>
      <w:r w:rsidR="003742E9" w:rsidRPr="003742E9">
        <w:rPr>
          <w:rFonts w:ascii="Times New Roman" w:hAnsi="Times New Roman" w:cs="Times New Roman"/>
          <w:sz w:val="24"/>
          <w:szCs w:val="24"/>
        </w:rPr>
        <w:t>das necessidades de aprimoramento</w:t>
      </w:r>
      <w:r w:rsidR="00360925">
        <w:rPr>
          <w:rFonts w:ascii="Times New Roman" w:hAnsi="Times New Roman" w:cs="Times New Roman"/>
          <w:sz w:val="24"/>
          <w:szCs w:val="24"/>
        </w:rPr>
        <w:t xml:space="preserve"> –ex.</w:t>
      </w:r>
      <w:r w:rsidR="008F56E8" w:rsidRPr="003742E9">
        <w:rPr>
          <w:rFonts w:ascii="Times New Roman" w:hAnsi="Times New Roman" w:cs="Times New Roman"/>
          <w:sz w:val="24"/>
          <w:szCs w:val="24"/>
        </w:rPr>
        <w:t xml:space="preserve">: </w:t>
      </w:r>
      <w:r w:rsidR="00360925">
        <w:rPr>
          <w:rFonts w:ascii="Times New Roman" w:hAnsi="Times New Roman" w:cs="Times New Roman"/>
          <w:sz w:val="24"/>
          <w:szCs w:val="24"/>
        </w:rPr>
        <w:t xml:space="preserve">simular uma consulta naclínica </w:t>
      </w:r>
      <w:r w:rsidR="008F56E8" w:rsidRPr="003742E9">
        <w:rPr>
          <w:rFonts w:ascii="Times New Roman" w:hAnsi="Times New Roman" w:cs="Times New Roman"/>
          <w:sz w:val="24"/>
          <w:szCs w:val="24"/>
        </w:rPr>
        <w:t>da família</w:t>
      </w:r>
      <w:r w:rsidR="00360925">
        <w:rPr>
          <w:rFonts w:ascii="Times New Roman" w:hAnsi="Times New Roman" w:cs="Times New Roman"/>
          <w:sz w:val="24"/>
          <w:szCs w:val="24"/>
        </w:rPr>
        <w:t>.</w:t>
      </w:r>
    </w:p>
    <w:p w:rsidR="00B16100" w:rsidRDefault="008F56E8" w:rsidP="00A768DC">
      <w:pPr>
        <w:spacing w:line="360" w:lineRule="auto"/>
        <w:jc w:val="both"/>
        <w:rPr>
          <w:ins w:id="5" w:author="Revisões Acadêmicas" w:date="2020-03-26T09:12:00Z"/>
          <w:rFonts w:ascii="Times New Roman" w:eastAsia="Calibri" w:hAnsi="Times New Roman" w:cs="Times New Roman"/>
          <w:sz w:val="24"/>
          <w:szCs w:val="24"/>
          <w:shd w:val="clear" w:color="auto" w:fill="FFFFFF"/>
        </w:rPr>
      </w:pPr>
      <w:proofErr w:type="gramStart"/>
      <w:r w:rsidRPr="003742E9">
        <w:rPr>
          <w:rFonts w:ascii="Times New Roman" w:hAnsi="Times New Roman" w:cs="Times New Roman"/>
          <w:sz w:val="24"/>
          <w:szCs w:val="24"/>
        </w:rPr>
        <w:t>2º)</w:t>
      </w:r>
      <w:proofErr w:type="gramEnd"/>
      <w:r w:rsidR="008725EB" w:rsidRPr="003742E9">
        <w:rPr>
          <w:rFonts w:ascii="Times New Roman" w:hAnsi="Times New Roman" w:cs="Times New Roman"/>
          <w:sz w:val="24"/>
          <w:szCs w:val="24"/>
        </w:rPr>
        <w:t xml:space="preserve">Enviar, via </w:t>
      </w:r>
      <w:r w:rsidR="00360925">
        <w:rPr>
          <w:rFonts w:ascii="Times New Roman" w:hAnsi="Times New Roman" w:cs="Times New Roman"/>
          <w:sz w:val="24"/>
          <w:szCs w:val="24"/>
        </w:rPr>
        <w:t>interne</w:t>
      </w:r>
      <w:r w:rsidR="0068612C">
        <w:rPr>
          <w:rFonts w:ascii="Times New Roman" w:hAnsi="Times New Roman" w:cs="Times New Roman"/>
          <w:sz w:val="24"/>
          <w:szCs w:val="24"/>
        </w:rPr>
        <w:t>t</w:t>
      </w:r>
      <w:r w:rsidR="008725EB" w:rsidRPr="003742E9">
        <w:rPr>
          <w:rFonts w:ascii="Times New Roman" w:hAnsi="Times New Roman" w:cs="Times New Roman"/>
          <w:sz w:val="24"/>
          <w:szCs w:val="24"/>
        </w:rPr>
        <w:t>, materiais didáticos com conteúdo</w:t>
      </w:r>
      <w:r w:rsidRPr="003742E9">
        <w:rPr>
          <w:rFonts w:ascii="Times New Roman" w:hAnsi="Times New Roman" w:cs="Times New Roman"/>
          <w:sz w:val="24"/>
          <w:szCs w:val="24"/>
        </w:rPr>
        <w:t xml:space="preserve"> a ser trabalhado</w:t>
      </w:r>
      <w:r w:rsidR="008725EB" w:rsidRPr="003742E9">
        <w:rPr>
          <w:rFonts w:ascii="Times New Roman" w:hAnsi="Times New Roman" w:cs="Times New Roman"/>
          <w:sz w:val="24"/>
          <w:szCs w:val="24"/>
        </w:rPr>
        <w:t xml:space="preserve"> relacionado </w:t>
      </w:r>
      <w:r w:rsidR="00360925">
        <w:rPr>
          <w:rFonts w:ascii="Times New Roman" w:hAnsi="Times New Roman" w:cs="Times New Roman"/>
          <w:sz w:val="24"/>
          <w:szCs w:val="24"/>
        </w:rPr>
        <w:t xml:space="preserve">com a </w:t>
      </w:r>
      <w:r w:rsidR="008725EB" w:rsidRPr="003742E9">
        <w:rPr>
          <w:rFonts w:ascii="Times New Roman" w:hAnsi="Times New Roman" w:cs="Times New Roman"/>
          <w:sz w:val="24"/>
          <w:szCs w:val="24"/>
        </w:rPr>
        <w:t>simulação realística</w:t>
      </w:r>
      <w:r w:rsidR="00360925">
        <w:rPr>
          <w:rFonts w:ascii="Times New Roman" w:hAnsi="Times New Roman" w:cs="Times New Roman"/>
          <w:sz w:val="24"/>
          <w:szCs w:val="24"/>
        </w:rPr>
        <w:t>.</w:t>
      </w:r>
    </w:p>
    <w:p w:rsidR="00B16100" w:rsidRDefault="008F56E8" w:rsidP="00A768DC">
      <w:pPr>
        <w:spacing w:line="360" w:lineRule="auto"/>
        <w:jc w:val="both"/>
        <w:rPr>
          <w:ins w:id="6" w:author="Revisões Acadêmicas" w:date="2020-03-26T09:12:00Z"/>
          <w:rFonts w:ascii="Times New Roman" w:hAnsi="Times New Roman" w:cs="Times New Roman"/>
          <w:sz w:val="24"/>
          <w:szCs w:val="24"/>
        </w:rPr>
      </w:pPr>
      <w:proofErr w:type="gramStart"/>
      <w:r w:rsidRPr="003742E9">
        <w:rPr>
          <w:rFonts w:ascii="Times New Roman" w:hAnsi="Times New Roman" w:cs="Times New Roman"/>
          <w:sz w:val="24"/>
          <w:szCs w:val="24"/>
        </w:rPr>
        <w:t>3º)</w:t>
      </w:r>
      <w:proofErr w:type="gramEnd"/>
      <w:r w:rsidRPr="003742E9">
        <w:rPr>
          <w:rFonts w:ascii="Times New Roman" w:hAnsi="Times New Roman" w:cs="Times New Roman"/>
          <w:sz w:val="24"/>
          <w:szCs w:val="24"/>
        </w:rPr>
        <w:t xml:space="preserve"> Preparar previamente um cenário próprio </w:t>
      </w:r>
      <w:r w:rsidR="003742E9" w:rsidRPr="003742E9">
        <w:rPr>
          <w:rFonts w:ascii="Times New Roman" w:hAnsi="Times New Roman" w:cs="Times New Roman"/>
          <w:sz w:val="24"/>
          <w:szCs w:val="24"/>
        </w:rPr>
        <w:t>da consulta a ser trabalhada</w:t>
      </w:r>
      <w:r w:rsidRPr="003742E9">
        <w:rPr>
          <w:rFonts w:ascii="Times New Roman" w:hAnsi="Times New Roman" w:cs="Times New Roman"/>
          <w:sz w:val="24"/>
          <w:szCs w:val="24"/>
        </w:rPr>
        <w:t xml:space="preserve"> o mai</w:t>
      </w:r>
      <w:r w:rsidR="003742E9" w:rsidRPr="003742E9">
        <w:rPr>
          <w:rFonts w:ascii="Times New Roman" w:hAnsi="Times New Roman" w:cs="Times New Roman"/>
          <w:sz w:val="24"/>
          <w:szCs w:val="24"/>
        </w:rPr>
        <w:t>s próximo da realidade possível</w:t>
      </w:r>
      <w:r w:rsidR="00360925">
        <w:rPr>
          <w:rFonts w:ascii="Times New Roman" w:hAnsi="Times New Roman" w:cs="Times New Roman"/>
          <w:sz w:val="24"/>
          <w:szCs w:val="24"/>
        </w:rPr>
        <w:t>.</w:t>
      </w:r>
    </w:p>
    <w:p w:rsidR="008725EB" w:rsidRDefault="008F56E8" w:rsidP="00A768DC">
      <w:pPr>
        <w:spacing w:line="360" w:lineRule="auto"/>
        <w:jc w:val="both"/>
        <w:rPr>
          <w:rFonts w:ascii="Times New Roman" w:hAnsi="Times New Roman" w:cs="Times New Roman"/>
          <w:sz w:val="24"/>
          <w:szCs w:val="24"/>
        </w:rPr>
      </w:pPr>
      <w:proofErr w:type="gramStart"/>
      <w:r w:rsidRPr="003742E9">
        <w:rPr>
          <w:rFonts w:ascii="Times New Roman" w:hAnsi="Times New Roman" w:cs="Times New Roman"/>
          <w:sz w:val="24"/>
          <w:szCs w:val="24"/>
        </w:rPr>
        <w:t>4º)</w:t>
      </w:r>
      <w:proofErr w:type="gramEnd"/>
      <w:r w:rsidR="00CA6A6F">
        <w:rPr>
          <w:rFonts w:ascii="Times New Roman" w:eastAsia="Calibri" w:hAnsi="Times New Roman" w:cs="Times New Roman"/>
          <w:sz w:val="24"/>
          <w:szCs w:val="24"/>
        </w:rPr>
        <w:t xml:space="preserve">Pactuar </w:t>
      </w:r>
      <w:r w:rsidRPr="003742E9">
        <w:rPr>
          <w:rFonts w:ascii="Times New Roman" w:eastAsia="Calibri" w:hAnsi="Times New Roman" w:cs="Times New Roman"/>
          <w:sz w:val="24"/>
          <w:szCs w:val="24"/>
        </w:rPr>
        <w:t xml:space="preserve">com o grupo o tempo para esta etapa </w:t>
      </w:r>
      <w:r w:rsidR="00CA6A6F">
        <w:rPr>
          <w:rFonts w:ascii="Times New Roman" w:eastAsia="Calibri" w:hAnsi="Times New Roman" w:cs="Times New Roman"/>
          <w:sz w:val="24"/>
          <w:szCs w:val="24"/>
        </w:rPr>
        <w:t>– ex.</w:t>
      </w:r>
      <w:r w:rsidRPr="003742E9">
        <w:rPr>
          <w:rFonts w:ascii="Times New Roman" w:hAnsi="Times New Roman" w:cs="Times New Roman"/>
          <w:sz w:val="24"/>
          <w:szCs w:val="24"/>
        </w:rPr>
        <w:t xml:space="preserve">: </w:t>
      </w:r>
      <w:r w:rsidR="008725EB" w:rsidRPr="003742E9">
        <w:rPr>
          <w:rFonts w:ascii="Times New Roman" w:hAnsi="Times New Roman" w:cs="Times New Roman"/>
          <w:sz w:val="24"/>
          <w:szCs w:val="24"/>
        </w:rPr>
        <w:t xml:space="preserve">30 minutos para conduzir o cenário e realizar </w:t>
      </w:r>
      <w:r w:rsidR="003742E9" w:rsidRPr="003742E9">
        <w:rPr>
          <w:rFonts w:ascii="Times New Roman" w:hAnsi="Times New Roman" w:cs="Times New Roman"/>
          <w:sz w:val="24"/>
          <w:szCs w:val="24"/>
        </w:rPr>
        <w:t>a discussão.</w:t>
      </w:r>
    </w:p>
    <w:p w:rsidR="003742E9" w:rsidRPr="002F6FA0" w:rsidRDefault="00BF60F7" w:rsidP="00A768DC">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3742E9" w:rsidRPr="002F6FA0">
        <w:rPr>
          <w:rFonts w:ascii="Times New Roman" w:eastAsia="Calibri" w:hAnsi="Times New Roman" w:cs="Times New Roman"/>
          <w:b/>
          <w:sz w:val="28"/>
          <w:szCs w:val="28"/>
        </w:rPr>
        <w:t>Seminário</w:t>
      </w:r>
    </w:p>
    <w:p w:rsidR="003742E9" w:rsidRPr="00662A6D" w:rsidRDefault="003742E9" w:rsidP="00A768DC">
      <w:pPr>
        <w:spacing w:line="360" w:lineRule="auto"/>
        <w:jc w:val="both"/>
        <w:rPr>
          <w:rFonts w:ascii="Times New Roman" w:eastAsia="Calibri" w:hAnsi="Times New Roman" w:cs="Times New Roman"/>
          <w:color w:val="000000"/>
          <w:sz w:val="24"/>
          <w:szCs w:val="24"/>
        </w:rPr>
      </w:pPr>
      <w:r w:rsidRPr="002F6FA0">
        <w:rPr>
          <w:rFonts w:ascii="Gigi" w:eastAsia="Calibri" w:hAnsi="Gigi" w:cs="Times New Roman"/>
          <w:b/>
          <w:color w:val="000000"/>
          <w:sz w:val="24"/>
          <w:szCs w:val="24"/>
          <w:highlight w:val="yellow"/>
        </w:rPr>
        <w:t>O que é</w:t>
      </w:r>
      <w:r w:rsidRPr="002F6FA0">
        <w:rPr>
          <w:rFonts w:ascii="Times New Roman" w:eastAsia="Calibri" w:hAnsi="Times New Roman" w:cs="Times New Roman"/>
          <w:b/>
          <w:color w:val="000000"/>
          <w:sz w:val="24"/>
          <w:szCs w:val="24"/>
          <w:highlight w:val="yellow"/>
        </w:rPr>
        <w:t>?</w:t>
      </w:r>
      <w:r w:rsidR="00AB022D">
        <w:rPr>
          <w:rFonts w:ascii="Times New Roman" w:eastAsia="Calibri" w:hAnsi="Times New Roman" w:cs="Times New Roman"/>
          <w:sz w:val="24"/>
          <w:szCs w:val="24"/>
        </w:rPr>
        <w:t>É</w:t>
      </w:r>
      <w:r w:rsidRPr="00CD4725">
        <w:rPr>
          <w:rFonts w:ascii="Times New Roman" w:eastAsia="Calibri" w:hAnsi="Times New Roman" w:cs="Times New Roman"/>
          <w:sz w:val="24"/>
          <w:szCs w:val="24"/>
        </w:rPr>
        <w:t xml:space="preserve"> uma das diferentes estratégias de ensino coletivo, que tem como método a interação, o diálogo e a parceria dos alunos, enfatizando a troca de conhecimentos e a discussão como meta.</w:t>
      </w:r>
    </w:p>
    <w:p w:rsidR="003742E9" w:rsidRDefault="003742E9" w:rsidP="00A768DC">
      <w:pPr>
        <w:spacing w:line="360" w:lineRule="auto"/>
        <w:jc w:val="both"/>
        <w:rPr>
          <w:rFonts w:ascii="Times New Roman" w:eastAsia="Calibri" w:hAnsi="Times New Roman" w:cs="Times New Roman"/>
          <w:sz w:val="24"/>
          <w:szCs w:val="24"/>
        </w:rPr>
      </w:pPr>
      <w:r w:rsidRPr="002F6FA0">
        <w:rPr>
          <w:rFonts w:ascii="Gigi" w:eastAsia="Calibri" w:hAnsi="Gigi" w:cs="Times New Roman"/>
          <w:b/>
          <w:sz w:val="24"/>
          <w:szCs w:val="24"/>
          <w:highlight w:val="yellow"/>
        </w:rPr>
        <w:t>Objetivos</w:t>
      </w:r>
      <w:r w:rsidR="00994E9E">
        <w:rPr>
          <w:rFonts w:ascii="Gigi" w:eastAsia="Calibri" w:hAnsi="Gigi" w:cs="Times New Roman"/>
          <w:b/>
          <w:sz w:val="24"/>
          <w:szCs w:val="24"/>
        </w:rPr>
        <w:t xml:space="preserve">- </w:t>
      </w:r>
      <w:r w:rsidR="00672D52" w:rsidRPr="00672D52">
        <w:rPr>
          <w:rFonts w:ascii="Times New Roman" w:eastAsia="Calibri" w:hAnsi="Times New Roman" w:cs="Times New Roman"/>
          <w:sz w:val="24"/>
          <w:szCs w:val="24"/>
        </w:rPr>
        <w:t xml:space="preserve">Proporcionar </w:t>
      </w:r>
      <w:r w:rsidR="00672D52" w:rsidRPr="00672D52">
        <w:rPr>
          <w:rFonts w:ascii="Times New Roman" w:hAnsi="Times New Roman" w:cs="Times New Roman"/>
          <w:sz w:val="24"/>
          <w:szCs w:val="24"/>
        </w:rPr>
        <w:t xml:space="preserve">desenvolvimento do senso crítico e trabalho em equipe; </w:t>
      </w:r>
      <w:r w:rsidR="00CA6A6F">
        <w:rPr>
          <w:rFonts w:ascii="Times New Roman" w:hAnsi="Times New Roman" w:cs="Times New Roman"/>
          <w:sz w:val="24"/>
          <w:szCs w:val="24"/>
        </w:rPr>
        <w:t>i</w:t>
      </w:r>
      <w:r w:rsidR="00672D52" w:rsidRPr="00672D52">
        <w:rPr>
          <w:rFonts w:ascii="Times New Roman" w:hAnsi="Times New Roman" w:cs="Times New Roman"/>
          <w:sz w:val="24"/>
          <w:szCs w:val="24"/>
        </w:rPr>
        <w:t>ncentivarampliação da autonomia do aluno.</w:t>
      </w:r>
    </w:p>
    <w:p w:rsidR="003742E9" w:rsidRPr="00AB022D" w:rsidRDefault="002F6FA0" w:rsidP="00A768DC">
      <w:pPr>
        <w:spacing w:line="360" w:lineRule="auto"/>
        <w:jc w:val="both"/>
        <w:rPr>
          <w:rFonts w:ascii="Times New Roman" w:eastAsia="Calibri" w:hAnsi="Times New Roman" w:cs="Times New Roman"/>
          <w:sz w:val="24"/>
          <w:szCs w:val="24"/>
        </w:rPr>
      </w:pPr>
      <w:r w:rsidRPr="002F6FA0">
        <w:rPr>
          <w:rFonts w:ascii="Gigi" w:eastAsia="Calibri" w:hAnsi="Gigi" w:cs="Times New Roman"/>
          <w:b/>
          <w:sz w:val="24"/>
          <w:szCs w:val="24"/>
          <w:highlight w:val="yellow"/>
        </w:rPr>
        <w:lastRenderedPageBreak/>
        <w:t>Quando</w:t>
      </w:r>
      <w:r w:rsidR="00994E9E">
        <w:rPr>
          <w:rFonts w:ascii="Gigi" w:eastAsia="Calibri" w:hAnsi="Gigi" w:cs="Times New Roman"/>
          <w:b/>
          <w:sz w:val="24"/>
          <w:szCs w:val="24"/>
          <w:highlight w:val="yellow"/>
        </w:rPr>
        <w:t xml:space="preserve"> surgiu</w:t>
      </w:r>
      <w:r w:rsidR="00994E9E">
        <w:rPr>
          <w:rFonts w:ascii="Gigi" w:eastAsia="Calibri" w:hAnsi="Gigi" w:cs="Times New Roman"/>
          <w:b/>
          <w:sz w:val="24"/>
          <w:szCs w:val="24"/>
        </w:rPr>
        <w:t xml:space="preserve"> -</w:t>
      </w:r>
      <w:r w:rsidR="0068612C">
        <w:rPr>
          <w:rFonts w:ascii="Times New Roman" w:hAnsi="Times New Roman" w:cs="Times New Roman"/>
          <w:sz w:val="24"/>
          <w:szCs w:val="24"/>
        </w:rPr>
        <w:t>S</w:t>
      </w:r>
      <w:r w:rsidR="00AB022D" w:rsidRPr="00AB022D">
        <w:rPr>
          <w:rFonts w:ascii="Times New Roman" w:hAnsi="Times New Roman" w:cs="Times New Roman"/>
          <w:sz w:val="24"/>
          <w:szCs w:val="24"/>
        </w:rPr>
        <w:t>urgiu no fim do século XVII, na Alemanha, estabelecendo-se plenamente no século XIX. Era utilizado na formação do quadro doc</w:t>
      </w:r>
      <w:r w:rsidR="00AB022D">
        <w:rPr>
          <w:rFonts w:ascii="Times New Roman" w:hAnsi="Times New Roman" w:cs="Times New Roman"/>
          <w:sz w:val="24"/>
          <w:szCs w:val="24"/>
        </w:rPr>
        <w:t>ente. E</w:t>
      </w:r>
      <w:r w:rsidR="00AB022D" w:rsidRPr="00AB022D">
        <w:rPr>
          <w:rFonts w:ascii="Times New Roman" w:hAnsi="Times New Roman" w:cs="Times New Roman"/>
          <w:sz w:val="24"/>
          <w:szCs w:val="24"/>
        </w:rPr>
        <w:t>ssa estratégia foi a mais recorrente nas universidades alemãs e intensificou a união entre pesquisa e docência.</w:t>
      </w:r>
    </w:p>
    <w:p w:rsidR="003742E9" w:rsidRPr="00376C44" w:rsidRDefault="003742E9" w:rsidP="00A768DC">
      <w:pPr>
        <w:spacing w:line="360" w:lineRule="auto"/>
        <w:jc w:val="both"/>
        <w:rPr>
          <w:rFonts w:ascii="Times New Roman" w:eastAsia="Calibri" w:hAnsi="Times New Roman" w:cs="Times New Roman"/>
          <w:color w:val="000000"/>
          <w:sz w:val="24"/>
          <w:szCs w:val="24"/>
        </w:rPr>
      </w:pPr>
      <w:r w:rsidRPr="002F6FA0">
        <w:rPr>
          <w:rFonts w:ascii="Gigi" w:eastAsia="Calibri" w:hAnsi="Gigi" w:cs="Times New Roman"/>
          <w:b/>
          <w:color w:val="000000"/>
          <w:sz w:val="24"/>
          <w:szCs w:val="24"/>
          <w:highlight w:val="yellow"/>
        </w:rPr>
        <w:t xml:space="preserve">Como pode ser </w:t>
      </w:r>
      <w:r w:rsidR="00CA6A6F">
        <w:rPr>
          <w:rFonts w:ascii="Gigi" w:eastAsia="Calibri" w:hAnsi="Gigi" w:cs="Times New Roman"/>
          <w:b/>
          <w:color w:val="000000"/>
          <w:sz w:val="24"/>
          <w:szCs w:val="24"/>
        </w:rPr>
        <w:t>utilizado–</w:t>
      </w:r>
      <w:r w:rsidR="0068612C">
        <w:rPr>
          <w:rFonts w:ascii="Times New Roman" w:hAnsi="Times New Roman" w:cs="Times New Roman"/>
          <w:sz w:val="24"/>
          <w:szCs w:val="24"/>
        </w:rPr>
        <w:t>U</w:t>
      </w:r>
      <w:r w:rsidR="00AB022D" w:rsidRPr="00AB022D">
        <w:rPr>
          <w:rFonts w:ascii="Times New Roman" w:hAnsi="Times New Roman" w:cs="Times New Roman"/>
          <w:sz w:val="24"/>
          <w:szCs w:val="24"/>
        </w:rPr>
        <w:t>sualmente</w:t>
      </w:r>
      <w:r w:rsidR="00CA6A6F">
        <w:rPr>
          <w:rFonts w:ascii="Times New Roman" w:hAnsi="Times New Roman" w:cs="Times New Roman"/>
          <w:sz w:val="24"/>
          <w:szCs w:val="24"/>
        </w:rPr>
        <w:t>,</w:t>
      </w:r>
      <w:r w:rsidR="00AB022D" w:rsidRPr="00AB022D">
        <w:rPr>
          <w:rFonts w:ascii="Times New Roman" w:hAnsi="Times New Roman" w:cs="Times New Roman"/>
          <w:sz w:val="24"/>
          <w:szCs w:val="24"/>
        </w:rPr>
        <w:t xml:space="preserve"> é organizado de forma socializante e, em seguida, acontece de forma individualizada, em dupla ou equipes.</w:t>
      </w:r>
    </w:p>
    <w:p w:rsidR="00B16100" w:rsidRDefault="00994E9E" w:rsidP="00A768DC">
      <w:pPr>
        <w:spacing w:line="360" w:lineRule="auto"/>
        <w:jc w:val="both"/>
        <w:rPr>
          <w:ins w:id="7" w:author="Revisões Acadêmicas" w:date="2020-03-26T09:12:00Z"/>
          <w:rFonts w:ascii="Times New Roman" w:eastAsia="Calibri" w:hAnsi="Times New Roman" w:cs="Times New Roman"/>
          <w:sz w:val="24"/>
          <w:szCs w:val="24"/>
        </w:rPr>
      </w:pPr>
      <w:r>
        <w:rPr>
          <w:rFonts w:ascii="Gigi" w:eastAsia="Calibri" w:hAnsi="Gigi" w:cs="Times New Roman"/>
          <w:b/>
          <w:sz w:val="24"/>
          <w:szCs w:val="24"/>
          <w:highlight w:val="yellow"/>
        </w:rPr>
        <w:t>Como aplicar</w:t>
      </w:r>
      <w:r w:rsidR="006972F9">
        <w:rPr>
          <w:rFonts w:ascii="Gigi" w:eastAsia="Calibri" w:hAnsi="Gigi" w:cs="Times New Roman"/>
          <w:b/>
          <w:sz w:val="24"/>
          <w:szCs w:val="24"/>
        </w:rPr>
        <w:t xml:space="preserve"> </w:t>
      </w:r>
      <w:r w:rsidR="00CA6A6F">
        <w:rPr>
          <w:rFonts w:ascii="Gigi" w:eastAsia="Calibri" w:hAnsi="Gigi" w:cs="Times New Roman"/>
          <w:b/>
          <w:sz w:val="24"/>
          <w:szCs w:val="24"/>
        </w:rPr>
        <w:t>–</w:t>
      </w:r>
      <w:r w:rsidR="006972F9">
        <w:rPr>
          <w:rFonts w:ascii="Gigi" w:eastAsia="Calibri" w:hAnsi="Gigi" w:cs="Times New Roman"/>
          <w:b/>
          <w:sz w:val="24"/>
          <w:szCs w:val="24"/>
        </w:rPr>
        <w:t xml:space="preserve"> </w:t>
      </w:r>
      <w:proofErr w:type="gramStart"/>
      <w:r w:rsidR="0068612C">
        <w:rPr>
          <w:rFonts w:ascii="Times New Roman" w:eastAsia="Calibri" w:hAnsi="Times New Roman" w:cs="Times New Roman"/>
          <w:color w:val="000000"/>
          <w:sz w:val="24"/>
          <w:szCs w:val="24"/>
        </w:rPr>
        <w:t>E</w:t>
      </w:r>
      <w:r w:rsidR="00CA6A6F">
        <w:rPr>
          <w:rFonts w:ascii="Times New Roman" w:eastAsia="Calibri" w:hAnsi="Times New Roman" w:cs="Times New Roman"/>
          <w:color w:val="000000"/>
          <w:sz w:val="24"/>
          <w:szCs w:val="24"/>
        </w:rPr>
        <w:t>x.</w:t>
      </w:r>
      <w:r w:rsidR="003742E9">
        <w:rPr>
          <w:rFonts w:ascii="Times New Roman" w:eastAsia="Calibri" w:hAnsi="Times New Roman" w:cs="Times New Roman"/>
          <w:color w:val="000000"/>
          <w:sz w:val="24"/>
          <w:szCs w:val="24"/>
        </w:rPr>
        <w:t>:</w:t>
      </w:r>
      <w:proofErr w:type="gramEnd"/>
      <w:r w:rsidR="00AB022D">
        <w:rPr>
          <w:rFonts w:ascii="Times New Roman" w:eastAsia="Calibri" w:hAnsi="Times New Roman" w:cs="Times New Roman"/>
          <w:sz w:val="24"/>
          <w:szCs w:val="24"/>
        </w:rPr>
        <w:t>1º) C</w:t>
      </w:r>
      <w:r w:rsidR="003742E9" w:rsidRPr="00CD4725">
        <w:rPr>
          <w:rFonts w:ascii="Times New Roman" w:eastAsia="Calibri" w:hAnsi="Times New Roman" w:cs="Times New Roman"/>
          <w:sz w:val="24"/>
          <w:szCs w:val="24"/>
        </w:rPr>
        <w:t>onsiste na formação dos grupos de estudo, que deverão explorar assuntos específicos do te</w:t>
      </w:r>
      <w:r w:rsidR="00AB022D">
        <w:rPr>
          <w:rFonts w:ascii="Times New Roman" w:eastAsia="Calibri" w:hAnsi="Times New Roman" w:cs="Times New Roman"/>
          <w:sz w:val="24"/>
          <w:szCs w:val="24"/>
        </w:rPr>
        <w:t>ma do seminário</w:t>
      </w:r>
      <w:r w:rsidR="00CA6A6F">
        <w:rPr>
          <w:rFonts w:ascii="Times New Roman" w:eastAsia="Calibri" w:hAnsi="Times New Roman" w:cs="Times New Roman"/>
          <w:sz w:val="24"/>
          <w:szCs w:val="24"/>
        </w:rPr>
        <w:t>.</w:t>
      </w:r>
    </w:p>
    <w:p w:rsidR="00B16100" w:rsidRDefault="00AB022D" w:rsidP="00A768DC">
      <w:pPr>
        <w:spacing w:line="360" w:lineRule="auto"/>
        <w:jc w:val="both"/>
        <w:rPr>
          <w:ins w:id="8" w:author="Revisões Acadêmicas" w:date="2020-03-26T09:12:00Z"/>
          <w:rFonts w:ascii="Times New Roman" w:eastAsia="Calibri" w:hAnsi="Times New Roman" w:cs="Times New Roman"/>
          <w:sz w:val="24"/>
          <w:szCs w:val="24"/>
        </w:rPr>
      </w:pPr>
      <w:proofErr w:type="gramStart"/>
      <w:r>
        <w:rPr>
          <w:rFonts w:ascii="Times New Roman" w:eastAsia="Calibri" w:hAnsi="Times New Roman" w:cs="Times New Roman"/>
          <w:sz w:val="24"/>
          <w:szCs w:val="24"/>
        </w:rPr>
        <w:t>2º)</w:t>
      </w:r>
      <w:proofErr w:type="gramEnd"/>
      <w:r w:rsidR="006972F9">
        <w:rPr>
          <w:rFonts w:ascii="Times New Roman" w:eastAsia="Calibri" w:hAnsi="Times New Roman" w:cs="Times New Roman"/>
          <w:sz w:val="24"/>
          <w:szCs w:val="24"/>
        </w:rPr>
        <w:t xml:space="preserve"> </w:t>
      </w:r>
      <w:r>
        <w:rPr>
          <w:rFonts w:ascii="Times New Roman" w:eastAsia="Calibri" w:hAnsi="Times New Roman" w:cs="Times New Roman"/>
          <w:sz w:val="24"/>
          <w:szCs w:val="24"/>
        </w:rPr>
        <w:t>É</w:t>
      </w:r>
      <w:r w:rsidR="003742E9" w:rsidRPr="00CD4725">
        <w:rPr>
          <w:rFonts w:ascii="Times New Roman" w:eastAsia="Calibri" w:hAnsi="Times New Roman" w:cs="Times New Roman"/>
          <w:sz w:val="24"/>
          <w:szCs w:val="24"/>
        </w:rPr>
        <w:t xml:space="preserve"> destinada a discussão interna nos pequenos grupos sobre os temas propostos, promovendo a aprendizagem colaborativa, o intercâmbio de ideias e a troca de experiências entre os participantes</w:t>
      </w:r>
      <w:r w:rsidR="00CA6A6F">
        <w:rPr>
          <w:rFonts w:ascii="Times New Roman" w:eastAsia="Calibri" w:hAnsi="Times New Roman" w:cs="Times New Roman"/>
          <w:sz w:val="24"/>
          <w:szCs w:val="24"/>
        </w:rPr>
        <w:t>.</w:t>
      </w:r>
    </w:p>
    <w:p w:rsidR="003742E9" w:rsidRDefault="00AB022D" w:rsidP="00A768DC">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3º)</w:t>
      </w:r>
      <w:proofErr w:type="gramEnd"/>
      <w:r w:rsidR="006972F9">
        <w:rPr>
          <w:rFonts w:ascii="Times New Roman" w:eastAsia="Calibri" w:hAnsi="Times New Roman" w:cs="Times New Roman"/>
          <w:sz w:val="24"/>
          <w:szCs w:val="24"/>
        </w:rPr>
        <w:t xml:space="preserve"> </w:t>
      </w:r>
      <w:r w:rsidR="00CA6A6F">
        <w:rPr>
          <w:rFonts w:ascii="Times New Roman" w:eastAsia="Calibri" w:hAnsi="Times New Roman" w:cs="Times New Roman"/>
          <w:sz w:val="24"/>
          <w:szCs w:val="24"/>
        </w:rPr>
        <w:t xml:space="preserve">São feitas a </w:t>
      </w:r>
      <w:r w:rsidR="003742E9" w:rsidRPr="00CD4725">
        <w:rPr>
          <w:rFonts w:ascii="Times New Roman" w:eastAsia="Calibri" w:hAnsi="Times New Roman" w:cs="Times New Roman"/>
          <w:sz w:val="24"/>
          <w:szCs w:val="24"/>
        </w:rPr>
        <w:t xml:space="preserve">apresentação </w:t>
      </w:r>
      <w:r w:rsidR="00CA6A6F">
        <w:rPr>
          <w:rFonts w:ascii="Times New Roman" w:eastAsia="Calibri" w:hAnsi="Times New Roman" w:cs="Times New Roman"/>
          <w:sz w:val="24"/>
          <w:szCs w:val="24"/>
        </w:rPr>
        <w:t xml:space="preserve">e a conclusão </w:t>
      </w:r>
      <w:r w:rsidR="003742E9" w:rsidRPr="00CD4725">
        <w:rPr>
          <w:rFonts w:ascii="Times New Roman" w:eastAsia="Calibri" w:hAnsi="Times New Roman" w:cs="Times New Roman"/>
          <w:sz w:val="24"/>
          <w:szCs w:val="24"/>
        </w:rPr>
        <w:t xml:space="preserve">dos trabalhos. </w:t>
      </w:r>
    </w:p>
    <w:p w:rsidR="00672D52" w:rsidRPr="002F6FA0" w:rsidRDefault="00BF60F7" w:rsidP="00A768DC">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672D52" w:rsidRPr="002F6FA0">
        <w:rPr>
          <w:rFonts w:ascii="Times New Roman" w:eastAsia="Calibri" w:hAnsi="Times New Roman" w:cs="Times New Roman"/>
          <w:b/>
          <w:sz w:val="28"/>
          <w:szCs w:val="28"/>
        </w:rPr>
        <w:t>Dramatização ou role-playing</w:t>
      </w:r>
    </w:p>
    <w:p w:rsidR="00672D52" w:rsidRPr="00662A6D" w:rsidRDefault="00672D52" w:rsidP="00A768DC">
      <w:pPr>
        <w:spacing w:line="360" w:lineRule="auto"/>
        <w:jc w:val="both"/>
        <w:rPr>
          <w:rFonts w:ascii="Times New Roman" w:eastAsia="Calibri" w:hAnsi="Times New Roman" w:cs="Times New Roman"/>
          <w:color w:val="000000"/>
          <w:sz w:val="24"/>
          <w:szCs w:val="24"/>
        </w:rPr>
      </w:pPr>
      <w:r w:rsidRPr="004A7D33">
        <w:rPr>
          <w:rFonts w:ascii="Gigi" w:eastAsia="Calibri" w:hAnsi="Gigi" w:cs="Times New Roman"/>
          <w:b/>
          <w:color w:val="000000"/>
          <w:sz w:val="24"/>
          <w:szCs w:val="24"/>
          <w:highlight w:val="yellow"/>
        </w:rPr>
        <w:t>O que é</w:t>
      </w:r>
      <w:r w:rsidRPr="004A7D33">
        <w:rPr>
          <w:rFonts w:ascii="Times New Roman" w:eastAsia="Calibri" w:hAnsi="Times New Roman" w:cs="Times New Roman"/>
          <w:b/>
          <w:color w:val="000000"/>
          <w:sz w:val="24"/>
          <w:szCs w:val="24"/>
          <w:highlight w:val="yellow"/>
        </w:rPr>
        <w:t>?</w:t>
      </w:r>
      <w:r w:rsidR="006972F9">
        <w:rPr>
          <w:rFonts w:ascii="Times New Roman" w:eastAsia="Calibri" w:hAnsi="Times New Roman" w:cs="Times New Roman"/>
          <w:b/>
          <w:color w:val="000000"/>
          <w:sz w:val="24"/>
          <w:szCs w:val="24"/>
        </w:rPr>
        <w:t xml:space="preserve"> </w:t>
      </w:r>
      <w:r>
        <w:rPr>
          <w:rFonts w:ascii="Times New Roman" w:eastAsia="Calibri" w:hAnsi="Times New Roman" w:cs="Times New Roman"/>
          <w:sz w:val="24"/>
          <w:szCs w:val="24"/>
        </w:rPr>
        <w:t>É</w:t>
      </w:r>
      <w:r w:rsidRPr="00CD4725">
        <w:rPr>
          <w:rFonts w:ascii="Times New Roman" w:eastAsia="Calibri" w:hAnsi="Times New Roman" w:cs="Times New Roman"/>
          <w:sz w:val="24"/>
          <w:szCs w:val="24"/>
        </w:rPr>
        <w:t xml:space="preserve"> uma encenação que permite </w:t>
      </w:r>
      <w:proofErr w:type="gramStart"/>
      <w:r w:rsidRPr="00CD4725">
        <w:rPr>
          <w:rFonts w:ascii="Times New Roman" w:eastAsia="Calibri" w:hAnsi="Times New Roman" w:cs="Times New Roman"/>
          <w:sz w:val="24"/>
          <w:szCs w:val="24"/>
        </w:rPr>
        <w:t>a “troca</w:t>
      </w:r>
      <w:proofErr w:type="gramEnd"/>
      <w:r w:rsidRPr="00CD4725">
        <w:rPr>
          <w:rFonts w:ascii="Times New Roman" w:eastAsia="Calibri" w:hAnsi="Times New Roman" w:cs="Times New Roman"/>
          <w:sz w:val="24"/>
          <w:szCs w:val="24"/>
        </w:rPr>
        <w:t xml:space="preserve"> de papéis”, proporcionando a experimentação dos diversos pontos de vista ao interpretar o papel do “outro”. Esta metodologia desenvolve atitudes</w:t>
      </w:r>
      <w:r w:rsidR="00CA6A6F">
        <w:rPr>
          <w:rFonts w:ascii="Times New Roman" w:eastAsia="Calibri" w:hAnsi="Times New Roman" w:cs="Times New Roman"/>
          <w:sz w:val="24"/>
          <w:szCs w:val="24"/>
        </w:rPr>
        <w:t>,</w:t>
      </w:r>
      <w:r w:rsidRPr="00CD4725">
        <w:rPr>
          <w:rFonts w:ascii="Times New Roman" w:eastAsia="Calibri" w:hAnsi="Times New Roman" w:cs="Times New Roman"/>
          <w:sz w:val="24"/>
          <w:szCs w:val="24"/>
        </w:rPr>
        <w:t xml:space="preserve"> como empatia, autoconfiança, realismo, conhecimento, como também </w:t>
      </w:r>
      <w:r w:rsidRPr="00CD4725">
        <w:rPr>
          <w:rFonts w:ascii="Times New Roman" w:eastAsia="Calibri" w:hAnsi="Times New Roman" w:cs="Times New Roman"/>
          <w:color w:val="000000"/>
          <w:sz w:val="24"/>
          <w:szCs w:val="24"/>
          <w:shd w:val="clear" w:color="auto" w:fill="FFFFFF"/>
        </w:rPr>
        <w:t>satisfação, comunicação adequada, motivação, capacidade de reflexão e de pensamento crítico, bem como trabalho em equipe</w:t>
      </w:r>
      <w:r w:rsidRPr="00CD4725">
        <w:rPr>
          <w:rFonts w:ascii="Times New Roman" w:eastAsia="Calibri" w:hAnsi="Times New Roman" w:cs="Times New Roman"/>
          <w:sz w:val="24"/>
          <w:szCs w:val="24"/>
        </w:rPr>
        <w:t>, facilitando o enfrentamento em situações de eventuais conflitos éticos.</w:t>
      </w:r>
    </w:p>
    <w:p w:rsidR="00672D52" w:rsidRPr="007D26BD" w:rsidRDefault="00672D52" w:rsidP="00A768DC">
      <w:pPr>
        <w:spacing w:line="360" w:lineRule="auto"/>
        <w:jc w:val="both"/>
        <w:rPr>
          <w:rFonts w:ascii="Times New Roman" w:eastAsia="Calibri" w:hAnsi="Times New Roman" w:cs="Times New Roman"/>
          <w:sz w:val="24"/>
          <w:szCs w:val="24"/>
        </w:rPr>
      </w:pPr>
      <w:r w:rsidRPr="004A7D33">
        <w:rPr>
          <w:rFonts w:ascii="Gigi" w:eastAsia="Calibri" w:hAnsi="Gigi" w:cs="Times New Roman"/>
          <w:b/>
          <w:sz w:val="24"/>
          <w:szCs w:val="24"/>
          <w:highlight w:val="yellow"/>
        </w:rPr>
        <w:t>Objetivos</w:t>
      </w:r>
      <w:r w:rsidR="00521546">
        <w:rPr>
          <w:rFonts w:ascii="Gigi" w:eastAsia="Calibri" w:hAnsi="Gigi" w:cs="Times New Roman"/>
          <w:sz w:val="24"/>
          <w:szCs w:val="24"/>
        </w:rPr>
        <w:t xml:space="preserve"> - </w:t>
      </w:r>
      <w:r w:rsidR="007D26BD" w:rsidRPr="007D26BD">
        <w:rPr>
          <w:rFonts w:ascii="Times New Roman" w:hAnsi="Times New Roman" w:cs="Times New Roman"/>
          <w:sz w:val="24"/>
          <w:szCs w:val="24"/>
        </w:rPr>
        <w:t>P</w:t>
      </w:r>
      <w:r w:rsidRPr="007D26BD">
        <w:rPr>
          <w:rFonts w:ascii="Times New Roman" w:hAnsi="Times New Roman" w:cs="Times New Roman"/>
          <w:sz w:val="24"/>
          <w:szCs w:val="24"/>
        </w:rPr>
        <w:t>roporciona</w:t>
      </w:r>
      <w:r w:rsidR="007D26BD" w:rsidRPr="007D26BD">
        <w:rPr>
          <w:rFonts w:ascii="Times New Roman" w:hAnsi="Times New Roman" w:cs="Times New Roman"/>
          <w:sz w:val="24"/>
          <w:szCs w:val="24"/>
        </w:rPr>
        <w:t>r</w:t>
      </w:r>
      <w:r w:rsidRPr="007D26BD">
        <w:rPr>
          <w:rFonts w:ascii="Times New Roman" w:hAnsi="Times New Roman" w:cs="Times New Roman"/>
          <w:sz w:val="24"/>
          <w:szCs w:val="24"/>
        </w:rPr>
        <w:t xml:space="preserve"> aos </w:t>
      </w:r>
      <w:r w:rsidR="007D26BD" w:rsidRPr="007D26BD">
        <w:rPr>
          <w:rFonts w:ascii="Times New Roman" w:hAnsi="Times New Roman" w:cs="Times New Roman"/>
          <w:sz w:val="24"/>
          <w:szCs w:val="24"/>
        </w:rPr>
        <w:t xml:space="preserve">acadêmicos e residentes </w:t>
      </w:r>
      <w:r w:rsidRPr="007D26BD">
        <w:rPr>
          <w:rFonts w:ascii="Times New Roman" w:hAnsi="Times New Roman" w:cs="Times New Roman"/>
          <w:sz w:val="24"/>
          <w:szCs w:val="24"/>
        </w:rPr>
        <w:t>um ambiente lúdico, de divertimento, uma vez que deixam fl</w:t>
      </w:r>
      <w:r w:rsidR="007D26BD" w:rsidRPr="007D26BD">
        <w:rPr>
          <w:rFonts w:ascii="Times New Roman" w:hAnsi="Times New Roman" w:cs="Times New Roman"/>
          <w:sz w:val="24"/>
          <w:szCs w:val="24"/>
        </w:rPr>
        <w:t xml:space="preserve">uir a imaginação e </w:t>
      </w:r>
      <w:r w:rsidR="00CA6A6F">
        <w:rPr>
          <w:rFonts w:ascii="Times New Roman" w:hAnsi="Times New Roman" w:cs="Times New Roman"/>
          <w:sz w:val="24"/>
          <w:szCs w:val="24"/>
        </w:rPr>
        <w:t xml:space="preserve">a </w:t>
      </w:r>
      <w:r w:rsidR="007D26BD" w:rsidRPr="007D26BD">
        <w:rPr>
          <w:rFonts w:ascii="Times New Roman" w:hAnsi="Times New Roman" w:cs="Times New Roman"/>
          <w:sz w:val="24"/>
          <w:szCs w:val="24"/>
        </w:rPr>
        <w:t>criatividade.</w:t>
      </w:r>
      <w:r w:rsidR="007D26BD" w:rsidRPr="007D26BD">
        <w:rPr>
          <w:rFonts w:ascii="Times New Roman" w:eastAsia="Calibri" w:hAnsi="Times New Roman" w:cs="Times New Roman"/>
          <w:sz w:val="24"/>
          <w:szCs w:val="24"/>
        </w:rPr>
        <w:t xml:space="preserve"> Aprimorar os </w:t>
      </w:r>
      <w:r w:rsidR="004A7D33">
        <w:rPr>
          <w:rFonts w:ascii="Times New Roman" w:eastAsia="Calibri" w:hAnsi="Times New Roman" w:cs="Times New Roman"/>
          <w:sz w:val="24"/>
          <w:szCs w:val="24"/>
        </w:rPr>
        <w:t xml:space="preserve">profissionais da área da saúde e </w:t>
      </w:r>
      <w:r w:rsidR="007D26BD" w:rsidRPr="007D26BD">
        <w:rPr>
          <w:rFonts w:ascii="Times New Roman" w:eastAsia="Calibri" w:hAnsi="Times New Roman" w:cs="Times New Roman"/>
          <w:sz w:val="24"/>
          <w:szCs w:val="24"/>
        </w:rPr>
        <w:t>impulsionar a compreensão das temáticas e a discussão em aula.</w:t>
      </w:r>
    </w:p>
    <w:p w:rsidR="00672D52" w:rsidRPr="004A7D33" w:rsidRDefault="002F6FA0" w:rsidP="00A768DC">
      <w:pPr>
        <w:spacing w:line="360" w:lineRule="auto"/>
        <w:jc w:val="both"/>
        <w:rPr>
          <w:rFonts w:ascii="Times New Roman" w:eastAsia="Calibri" w:hAnsi="Times New Roman" w:cs="Times New Roman"/>
          <w:color w:val="000000"/>
          <w:sz w:val="24"/>
          <w:szCs w:val="24"/>
        </w:rPr>
      </w:pPr>
      <w:r>
        <w:rPr>
          <w:rFonts w:ascii="Gigi" w:eastAsia="Calibri" w:hAnsi="Gigi" w:cs="Times New Roman"/>
          <w:b/>
          <w:sz w:val="24"/>
          <w:szCs w:val="24"/>
          <w:highlight w:val="yellow"/>
        </w:rPr>
        <w:t>Quando</w:t>
      </w:r>
      <w:r w:rsidR="00672D52" w:rsidRPr="004A7D33">
        <w:rPr>
          <w:rFonts w:ascii="Gigi" w:eastAsia="Calibri" w:hAnsi="Gigi" w:cs="Times New Roman"/>
          <w:b/>
          <w:sz w:val="24"/>
          <w:szCs w:val="24"/>
          <w:highlight w:val="yellow"/>
        </w:rPr>
        <w:t xml:space="preserve"> surgiu</w:t>
      </w:r>
      <w:r w:rsidR="00994E9E">
        <w:rPr>
          <w:rFonts w:ascii="Gigi" w:eastAsia="Calibri" w:hAnsi="Gigi" w:cs="Times New Roman"/>
          <w:sz w:val="24"/>
          <w:szCs w:val="24"/>
        </w:rPr>
        <w:t xml:space="preserve"> -</w:t>
      </w:r>
      <w:r w:rsidR="0068612C">
        <w:rPr>
          <w:rFonts w:ascii="Times New Roman" w:hAnsi="Times New Roman" w:cs="Times New Roman"/>
          <w:sz w:val="24"/>
          <w:szCs w:val="24"/>
        </w:rPr>
        <w:t>S</w:t>
      </w:r>
      <w:r w:rsidR="007D26BD" w:rsidRPr="004A7D33">
        <w:rPr>
          <w:rFonts w:ascii="Times New Roman" w:hAnsi="Times New Roman" w:cs="Times New Roman"/>
          <w:sz w:val="24"/>
          <w:szCs w:val="24"/>
        </w:rPr>
        <w:t xml:space="preserve">urgiu no </w:t>
      </w:r>
      <w:r w:rsidR="004A7D33" w:rsidRPr="004A7D33">
        <w:rPr>
          <w:rFonts w:ascii="Times New Roman" w:hAnsi="Times New Roman" w:cs="Times New Roman"/>
          <w:sz w:val="24"/>
          <w:szCs w:val="24"/>
        </w:rPr>
        <w:t xml:space="preserve">início do século XX, </w:t>
      </w:r>
      <w:r w:rsidR="00CA6A6F">
        <w:rPr>
          <w:rFonts w:ascii="Times New Roman" w:hAnsi="Times New Roman" w:cs="Times New Roman"/>
          <w:sz w:val="24"/>
          <w:szCs w:val="24"/>
        </w:rPr>
        <w:t>relacionada com o</w:t>
      </w:r>
      <w:r w:rsidR="004A7D33" w:rsidRPr="004A7D33">
        <w:rPr>
          <w:rFonts w:ascii="Times New Roman" w:hAnsi="Times New Roman" w:cs="Times New Roman"/>
          <w:sz w:val="24"/>
          <w:szCs w:val="24"/>
        </w:rPr>
        <w:t xml:space="preserve"> trabalho de Jacob Levy Moreno e seus primeiros experimentos com o teatro espontâneo, que alguns anos mais tarde levariam à descoberta e depois à elaboração de uma nova técnica de expressão, o </w:t>
      </w:r>
      <w:r w:rsidR="007D26BD" w:rsidRPr="004A7D33">
        <w:rPr>
          <w:rFonts w:ascii="Times New Roman" w:hAnsi="Times New Roman" w:cs="Times New Roman"/>
          <w:sz w:val="24"/>
          <w:szCs w:val="24"/>
        </w:rPr>
        <w:t>psicodrama, sendo incorporado posteriormente em atividades educativas</w:t>
      </w:r>
      <w:r w:rsidR="004A7D33">
        <w:rPr>
          <w:rFonts w:ascii="Times New Roman" w:hAnsi="Times New Roman" w:cs="Times New Roman"/>
          <w:sz w:val="24"/>
          <w:szCs w:val="24"/>
        </w:rPr>
        <w:t>.</w:t>
      </w:r>
    </w:p>
    <w:p w:rsidR="00672D52" w:rsidRPr="00376C44" w:rsidRDefault="00672D52" w:rsidP="00A768DC">
      <w:pPr>
        <w:spacing w:line="360" w:lineRule="auto"/>
        <w:jc w:val="both"/>
        <w:rPr>
          <w:rFonts w:ascii="Times New Roman" w:eastAsia="Calibri" w:hAnsi="Times New Roman" w:cs="Times New Roman"/>
          <w:color w:val="000000"/>
          <w:sz w:val="24"/>
          <w:szCs w:val="24"/>
        </w:rPr>
      </w:pPr>
      <w:r w:rsidRPr="004A7D33">
        <w:rPr>
          <w:rFonts w:ascii="Gigi" w:eastAsia="Calibri" w:hAnsi="Gigi" w:cs="Times New Roman"/>
          <w:b/>
          <w:color w:val="000000"/>
          <w:sz w:val="24"/>
          <w:szCs w:val="24"/>
          <w:highlight w:val="yellow"/>
        </w:rPr>
        <w:lastRenderedPageBreak/>
        <w:t>Como pode ser utilizada</w:t>
      </w:r>
      <w:r w:rsidR="00994E9E">
        <w:rPr>
          <w:rFonts w:ascii="Gigi" w:eastAsia="Calibri" w:hAnsi="Gigi" w:cs="Times New Roman"/>
          <w:b/>
          <w:color w:val="000000"/>
          <w:sz w:val="24"/>
          <w:szCs w:val="24"/>
        </w:rPr>
        <w:t xml:space="preserve"> -</w:t>
      </w:r>
      <w:r w:rsidR="0068612C">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ode ser um</w:t>
      </w:r>
      <w:r w:rsidRPr="00CD4725">
        <w:rPr>
          <w:rFonts w:ascii="Times New Roman" w:eastAsia="Calibri" w:hAnsi="Times New Roman" w:cs="Times New Roman"/>
          <w:color w:val="000000"/>
          <w:sz w:val="24"/>
          <w:szCs w:val="24"/>
        </w:rPr>
        <w:t xml:space="preserve"> est</w:t>
      </w:r>
      <w:r>
        <w:rPr>
          <w:rFonts w:ascii="Times New Roman" w:eastAsia="Calibri" w:hAnsi="Times New Roman" w:cs="Times New Roman"/>
          <w:color w:val="000000"/>
          <w:sz w:val="24"/>
          <w:szCs w:val="24"/>
        </w:rPr>
        <w:t>udo individual ou coletivo e posterior discussão em</w:t>
      </w:r>
      <w:r w:rsidRPr="00CD4725">
        <w:rPr>
          <w:rFonts w:ascii="Times New Roman" w:eastAsia="Calibri" w:hAnsi="Times New Roman" w:cs="Times New Roman"/>
          <w:color w:val="000000"/>
          <w:sz w:val="24"/>
          <w:szCs w:val="24"/>
        </w:rPr>
        <w:t xml:space="preserve"> grupo.</w:t>
      </w:r>
    </w:p>
    <w:p w:rsidR="00D248FF" w:rsidRDefault="00994E9E" w:rsidP="00A768DC">
      <w:pPr>
        <w:shd w:val="clear" w:color="auto" w:fill="FFFFFF"/>
        <w:spacing w:line="360" w:lineRule="auto"/>
        <w:divId w:val="1871457627"/>
        <w:rPr>
          <w:rFonts w:ascii="Arial" w:hAnsi="Arial" w:cs="Arial"/>
          <w:sz w:val="21"/>
          <w:szCs w:val="21"/>
        </w:rPr>
      </w:pPr>
      <w:r>
        <w:rPr>
          <w:rFonts w:ascii="Gigi" w:eastAsia="Calibri" w:hAnsi="Gigi" w:cs="Times New Roman"/>
          <w:b/>
          <w:bCs/>
          <w:sz w:val="24"/>
          <w:szCs w:val="24"/>
          <w:highlight w:val="yellow"/>
        </w:rPr>
        <w:t>Como aplicar</w:t>
      </w:r>
      <w:r>
        <w:rPr>
          <w:rFonts w:ascii="Gigi" w:eastAsia="Calibri" w:hAnsi="Gigi" w:cs="Times New Roman"/>
          <w:b/>
          <w:bCs/>
          <w:sz w:val="24"/>
          <w:szCs w:val="24"/>
        </w:rPr>
        <w:t xml:space="preserve"> -</w:t>
      </w:r>
      <w:r w:rsidR="0068612C">
        <w:rPr>
          <w:rFonts w:ascii="Times New Roman" w:eastAsia="Calibri" w:hAnsi="Times New Roman" w:cs="Times New Roman"/>
          <w:sz w:val="24"/>
          <w:szCs w:val="24"/>
        </w:rPr>
        <w:t>E</w:t>
      </w:r>
      <w:r w:rsidR="00CA6A6F">
        <w:rPr>
          <w:rFonts w:ascii="Times New Roman" w:eastAsia="Calibri" w:hAnsi="Times New Roman" w:cs="Times New Roman"/>
          <w:sz w:val="24"/>
          <w:szCs w:val="24"/>
        </w:rPr>
        <w:t>x.</w:t>
      </w:r>
      <w:r w:rsidR="00672D52" w:rsidRPr="00C06609">
        <w:rPr>
          <w:rFonts w:ascii="Times New Roman" w:eastAsia="Calibri" w:hAnsi="Times New Roman" w:cs="Times New Roman"/>
          <w:sz w:val="24"/>
          <w:szCs w:val="24"/>
        </w:rPr>
        <w:t>:</w:t>
      </w:r>
      <w:r w:rsidR="00D248FF" w:rsidRPr="0068612C">
        <w:rPr>
          <w:rFonts w:ascii="Times New Roman" w:hAnsi="Times New Roman" w:cs="Times New Roman"/>
          <w:sz w:val="24"/>
          <w:szCs w:val="24"/>
        </w:rPr>
        <w:t>Dramatizaçãode abordagens de vários assuntos pertinentes comAções educativas sobre drogas, gravidez na adolescência etc.</w:t>
      </w:r>
    </w:p>
    <w:p w:rsidR="004A7D33" w:rsidRDefault="004A7D33" w:rsidP="00A768DC">
      <w:pPr>
        <w:shd w:val="clear" w:color="auto" w:fill="FFFFFF"/>
        <w:spacing w:line="360" w:lineRule="auto"/>
        <w:divId w:val="1871457627"/>
        <w:rPr>
          <w:rFonts w:ascii="Times New Roman" w:eastAsia="Times New Roman" w:hAnsi="Times New Roman" w:cs="Times New Roman"/>
          <w:sz w:val="24"/>
          <w:szCs w:val="24"/>
        </w:rPr>
      </w:pPr>
      <w:r w:rsidRPr="004A7D33">
        <w:rPr>
          <w:rFonts w:ascii="inherit" w:eastAsia="Times New Roman" w:hAnsi="inherit" w:cs="Times New Roman"/>
          <w:sz w:val="26"/>
          <w:szCs w:val="26"/>
        </w:rPr>
        <w:br/>
      </w:r>
      <w:r w:rsidRPr="004A7D33">
        <w:rPr>
          <w:rFonts w:ascii="Times New Roman" w:eastAsia="Times New Roman" w:hAnsi="Times New Roman" w:cs="Times New Roman"/>
          <w:sz w:val="24"/>
          <w:szCs w:val="24"/>
        </w:rPr>
        <w:t>1</w:t>
      </w:r>
      <w:r w:rsidR="00BF60F7">
        <w:rPr>
          <w:rFonts w:ascii="Times New Roman" w:eastAsia="Times New Roman" w:hAnsi="Times New Roman" w:cs="Times New Roman"/>
          <w:sz w:val="24"/>
          <w:szCs w:val="24"/>
        </w:rPr>
        <w:t xml:space="preserve">– </w:t>
      </w:r>
      <w:r w:rsidRPr="004A7D33">
        <w:rPr>
          <w:rFonts w:ascii="Times New Roman" w:eastAsia="Times New Roman" w:hAnsi="Times New Roman" w:cs="Times New Roman"/>
          <w:sz w:val="24"/>
          <w:szCs w:val="24"/>
        </w:rPr>
        <w:t>Escolha do tema e sua viabilidade de inserção na modalidade de trabalho.</w:t>
      </w:r>
      <w:r w:rsidRPr="004A7D33">
        <w:rPr>
          <w:rFonts w:ascii="Times New Roman" w:eastAsia="Times New Roman" w:hAnsi="Times New Roman" w:cs="Times New Roman"/>
          <w:sz w:val="24"/>
          <w:szCs w:val="24"/>
        </w:rPr>
        <w:br/>
      </w:r>
      <w:r w:rsidRPr="004A7D33">
        <w:rPr>
          <w:rFonts w:ascii="Times New Roman" w:eastAsia="Times New Roman" w:hAnsi="Times New Roman" w:cs="Times New Roman"/>
          <w:sz w:val="24"/>
          <w:szCs w:val="24"/>
        </w:rPr>
        <w:br/>
        <w:t>2</w:t>
      </w:r>
      <w:r w:rsidR="00BF60F7">
        <w:rPr>
          <w:rFonts w:ascii="Times New Roman" w:eastAsia="Times New Roman" w:hAnsi="Times New Roman" w:cs="Times New Roman"/>
          <w:sz w:val="24"/>
          <w:szCs w:val="24"/>
        </w:rPr>
        <w:t xml:space="preserve">– </w:t>
      </w:r>
      <w:r w:rsidRPr="004A7D33">
        <w:rPr>
          <w:rFonts w:ascii="Times New Roman" w:eastAsia="Times New Roman" w:hAnsi="Times New Roman" w:cs="Times New Roman"/>
          <w:sz w:val="24"/>
          <w:szCs w:val="24"/>
        </w:rPr>
        <w:t>Composição dos grupos.</w:t>
      </w:r>
      <w:r w:rsidRPr="004A7D33">
        <w:rPr>
          <w:rFonts w:ascii="Times New Roman" w:eastAsia="Times New Roman" w:hAnsi="Times New Roman" w:cs="Times New Roman"/>
          <w:sz w:val="24"/>
          <w:szCs w:val="24"/>
        </w:rPr>
        <w:br/>
      </w:r>
      <w:r w:rsidRPr="004A7D33">
        <w:rPr>
          <w:rFonts w:ascii="Times New Roman" w:eastAsia="Times New Roman" w:hAnsi="Times New Roman" w:cs="Times New Roman"/>
          <w:sz w:val="24"/>
          <w:szCs w:val="24"/>
        </w:rPr>
        <w:br/>
        <w:t>3</w:t>
      </w:r>
      <w:r w:rsidR="00BF60F7">
        <w:rPr>
          <w:rFonts w:ascii="Times New Roman" w:eastAsia="Times New Roman" w:hAnsi="Times New Roman" w:cs="Times New Roman"/>
          <w:sz w:val="24"/>
          <w:szCs w:val="24"/>
        </w:rPr>
        <w:t xml:space="preserve">– </w:t>
      </w:r>
      <w:r w:rsidR="00CA6A6F">
        <w:rPr>
          <w:rFonts w:ascii="Times New Roman" w:eastAsia="Times New Roman" w:hAnsi="Times New Roman" w:cs="Times New Roman"/>
          <w:sz w:val="24"/>
          <w:szCs w:val="24"/>
        </w:rPr>
        <w:t xml:space="preserve">Estabelecimento de </w:t>
      </w:r>
      <w:r w:rsidRPr="004A7D33">
        <w:rPr>
          <w:rFonts w:ascii="Times New Roman" w:eastAsia="Times New Roman" w:hAnsi="Times New Roman" w:cs="Times New Roman"/>
          <w:sz w:val="24"/>
          <w:szCs w:val="24"/>
        </w:rPr>
        <w:t>um objetivo a ser alcançado com a apresentação da dramatização.</w:t>
      </w:r>
      <w:r w:rsidRPr="004A7D33">
        <w:rPr>
          <w:rFonts w:ascii="Times New Roman" w:eastAsia="Times New Roman" w:hAnsi="Times New Roman" w:cs="Times New Roman"/>
          <w:sz w:val="24"/>
          <w:szCs w:val="24"/>
        </w:rPr>
        <w:br/>
      </w:r>
      <w:r w:rsidRPr="004A7D33">
        <w:rPr>
          <w:rFonts w:ascii="Times New Roman" w:eastAsia="Times New Roman" w:hAnsi="Times New Roman" w:cs="Times New Roman"/>
          <w:sz w:val="24"/>
          <w:szCs w:val="24"/>
        </w:rPr>
        <w:br/>
        <w:t>4</w:t>
      </w:r>
      <w:r w:rsidR="00BF60F7">
        <w:rPr>
          <w:rFonts w:ascii="Times New Roman" w:eastAsia="Times New Roman" w:hAnsi="Times New Roman" w:cs="Times New Roman"/>
          <w:sz w:val="24"/>
          <w:szCs w:val="24"/>
        </w:rPr>
        <w:t xml:space="preserve">– </w:t>
      </w:r>
      <w:r w:rsidRPr="004A7D33">
        <w:rPr>
          <w:rFonts w:ascii="Times New Roman" w:eastAsia="Times New Roman" w:hAnsi="Times New Roman" w:cs="Times New Roman"/>
          <w:sz w:val="24"/>
          <w:szCs w:val="24"/>
        </w:rPr>
        <w:t>Formação e elaboração do roteiro de acordo com cada grupo, tais como definição do tipo da peça, produção de textos, fala dos personagens, diálogos entre outros componentes relacionados.</w:t>
      </w:r>
      <w:r w:rsidRPr="004A7D33">
        <w:rPr>
          <w:rFonts w:ascii="Times New Roman" w:eastAsia="Times New Roman" w:hAnsi="Times New Roman" w:cs="Times New Roman"/>
          <w:sz w:val="24"/>
          <w:szCs w:val="24"/>
        </w:rPr>
        <w:br/>
      </w:r>
      <w:r w:rsidRPr="004A7D33">
        <w:rPr>
          <w:rFonts w:ascii="Times New Roman" w:eastAsia="Times New Roman" w:hAnsi="Times New Roman" w:cs="Times New Roman"/>
          <w:sz w:val="24"/>
          <w:szCs w:val="24"/>
        </w:rPr>
        <w:br/>
        <w:t>5</w:t>
      </w:r>
      <w:r w:rsidR="00BF60F7">
        <w:rPr>
          <w:rFonts w:ascii="Times New Roman" w:eastAsia="Times New Roman" w:hAnsi="Times New Roman" w:cs="Times New Roman"/>
          <w:sz w:val="24"/>
          <w:szCs w:val="24"/>
        </w:rPr>
        <w:t xml:space="preserve">– </w:t>
      </w:r>
      <w:r w:rsidRPr="004A7D33">
        <w:rPr>
          <w:rFonts w:ascii="Times New Roman" w:eastAsia="Times New Roman" w:hAnsi="Times New Roman" w:cs="Times New Roman"/>
          <w:sz w:val="24"/>
          <w:szCs w:val="24"/>
        </w:rPr>
        <w:t>Confecção do cenário, das roupas, instalação de som, luz</w:t>
      </w:r>
      <w:r w:rsidR="00CA6A6F">
        <w:rPr>
          <w:rFonts w:ascii="Times New Roman" w:eastAsia="Times New Roman" w:hAnsi="Times New Roman" w:cs="Times New Roman"/>
          <w:sz w:val="24"/>
          <w:szCs w:val="24"/>
        </w:rPr>
        <w:t>,</w:t>
      </w:r>
      <w:r w:rsidRPr="004A7D33">
        <w:rPr>
          <w:rFonts w:ascii="Times New Roman" w:eastAsia="Times New Roman" w:hAnsi="Times New Roman" w:cs="Times New Roman"/>
          <w:sz w:val="24"/>
          <w:szCs w:val="24"/>
        </w:rPr>
        <w:t xml:space="preserve"> entre outros recursos audiovisuais que se julgam necessários.</w:t>
      </w:r>
      <w:r w:rsidRPr="004A7D33">
        <w:rPr>
          <w:rFonts w:ascii="Times New Roman" w:eastAsia="Times New Roman" w:hAnsi="Times New Roman" w:cs="Times New Roman"/>
          <w:sz w:val="24"/>
          <w:szCs w:val="24"/>
        </w:rPr>
        <w:br/>
      </w:r>
      <w:r w:rsidRPr="004A7D33">
        <w:rPr>
          <w:rFonts w:ascii="Times New Roman" w:eastAsia="Times New Roman" w:hAnsi="Times New Roman" w:cs="Times New Roman"/>
          <w:sz w:val="24"/>
          <w:szCs w:val="24"/>
        </w:rPr>
        <w:br/>
        <w:t>6</w:t>
      </w:r>
      <w:r w:rsidR="00BF60F7">
        <w:rPr>
          <w:rFonts w:ascii="Times New Roman" w:eastAsia="Times New Roman" w:hAnsi="Times New Roman" w:cs="Times New Roman"/>
          <w:sz w:val="24"/>
          <w:szCs w:val="24"/>
        </w:rPr>
        <w:t xml:space="preserve">– </w:t>
      </w:r>
      <w:r w:rsidRPr="004A7D33">
        <w:rPr>
          <w:rFonts w:ascii="Times New Roman" w:eastAsia="Times New Roman" w:hAnsi="Times New Roman" w:cs="Times New Roman"/>
          <w:sz w:val="24"/>
          <w:szCs w:val="24"/>
        </w:rPr>
        <w:t>Ensaio/Apresentação.</w:t>
      </w:r>
      <w:r w:rsidRPr="004A7D33">
        <w:rPr>
          <w:rFonts w:ascii="Times New Roman" w:eastAsia="Times New Roman" w:hAnsi="Times New Roman" w:cs="Times New Roman"/>
          <w:sz w:val="24"/>
          <w:szCs w:val="24"/>
        </w:rPr>
        <w:br/>
      </w:r>
      <w:r w:rsidRPr="004A7D33">
        <w:rPr>
          <w:rFonts w:ascii="Times New Roman" w:eastAsia="Times New Roman" w:hAnsi="Times New Roman" w:cs="Times New Roman"/>
          <w:sz w:val="24"/>
          <w:szCs w:val="24"/>
        </w:rPr>
        <w:br/>
        <w:t>7</w:t>
      </w:r>
      <w:r w:rsidR="00BF60F7">
        <w:rPr>
          <w:rFonts w:ascii="Times New Roman" w:eastAsia="Times New Roman" w:hAnsi="Times New Roman" w:cs="Times New Roman"/>
          <w:sz w:val="24"/>
          <w:szCs w:val="24"/>
        </w:rPr>
        <w:t xml:space="preserve">– </w:t>
      </w:r>
      <w:r w:rsidRPr="004A7D33">
        <w:rPr>
          <w:rFonts w:ascii="Times New Roman" w:eastAsia="Times New Roman" w:hAnsi="Times New Roman" w:cs="Times New Roman"/>
          <w:sz w:val="24"/>
          <w:szCs w:val="24"/>
        </w:rPr>
        <w:t>Apresentação do teatro com a participação de todos os alunos e</w:t>
      </w:r>
      <w:r w:rsidR="00CA6A6F">
        <w:rPr>
          <w:rFonts w:ascii="Times New Roman" w:eastAsia="Times New Roman" w:hAnsi="Times New Roman" w:cs="Times New Roman"/>
          <w:sz w:val="24"/>
          <w:szCs w:val="24"/>
        </w:rPr>
        <w:t>,</w:t>
      </w:r>
      <w:r w:rsidRPr="004A7D33">
        <w:rPr>
          <w:rFonts w:ascii="Times New Roman" w:eastAsia="Times New Roman" w:hAnsi="Times New Roman" w:cs="Times New Roman"/>
          <w:sz w:val="24"/>
          <w:szCs w:val="24"/>
        </w:rPr>
        <w:t xml:space="preserve"> preferencialmente</w:t>
      </w:r>
      <w:r w:rsidR="00CA6A6F">
        <w:rPr>
          <w:rFonts w:ascii="Times New Roman" w:eastAsia="Times New Roman" w:hAnsi="Times New Roman" w:cs="Times New Roman"/>
          <w:sz w:val="24"/>
          <w:szCs w:val="24"/>
        </w:rPr>
        <w:t>,</w:t>
      </w:r>
      <w:r w:rsidRPr="004A7D33">
        <w:rPr>
          <w:rFonts w:ascii="Times New Roman" w:eastAsia="Times New Roman" w:hAnsi="Times New Roman" w:cs="Times New Roman"/>
          <w:sz w:val="24"/>
          <w:szCs w:val="24"/>
        </w:rPr>
        <w:t xml:space="preserve"> com a presença de pessoas de outras salas e professores.</w:t>
      </w:r>
    </w:p>
    <w:p w:rsidR="0068612C" w:rsidRPr="004A7D33" w:rsidRDefault="0068612C" w:rsidP="00A768DC">
      <w:pPr>
        <w:shd w:val="clear" w:color="auto" w:fill="FFFFFF"/>
        <w:spacing w:line="360" w:lineRule="auto"/>
        <w:divId w:val="1871457627"/>
        <w:rPr>
          <w:rFonts w:ascii="Times New Roman" w:eastAsia="Times New Roman" w:hAnsi="Times New Roman" w:cs="Times New Roman"/>
          <w:sz w:val="24"/>
          <w:szCs w:val="24"/>
        </w:rPr>
      </w:pPr>
    </w:p>
    <w:p w:rsidR="004A7D33" w:rsidRPr="00D248FF" w:rsidRDefault="00BF60F7" w:rsidP="00A768DC">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4A7D33" w:rsidRPr="00D248FF">
        <w:rPr>
          <w:rFonts w:ascii="Times New Roman" w:eastAsia="Calibri" w:hAnsi="Times New Roman" w:cs="Times New Roman"/>
          <w:b/>
          <w:sz w:val="28"/>
          <w:szCs w:val="28"/>
        </w:rPr>
        <w:t xml:space="preserve">Preceptoria em um minuto ou </w:t>
      </w:r>
      <w:r w:rsidR="004A7D33" w:rsidRPr="00B219BB">
        <w:rPr>
          <w:rFonts w:ascii="Times New Roman" w:hAnsi="Times New Roman" w:cs="Times New Roman"/>
          <w:b/>
          <w:color w:val="000000"/>
          <w:sz w:val="28"/>
          <w:szCs w:val="28"/>
          <w:shd w:val="clear" w:color="auto" w:fill="FFFFFF"/>
        </w:rPr>
        <w:t>One-Minute Preceptor</w:t>
      </w:r>
    </w:p>
    <w:p w:rsidR="004A7D33" w:rsidRPr="004A7D33" w:rsidRDefault="004A7D33" w:rsidP="00A768DC">
      <w:pPr>
        <w:spacing w:line="360" w:lineRule="auto"/>
        <w:jc w:val="both"/>
        <w:rPr>
          <w:rFonts w:ascii="Times New Roman" w:eastAsia="Calibri" w:hAnsi="Times New Roman" w:cs="Times New Roman"/>
          <w:b/>
          <w:color w:val="000000"/>
          <w:sz w:val="24"/>
          <w:szCs w:val="24"/>
        </w:rPr>
      </w:pPr>
      <w:r w:rsidRPr="004A7D33">
        <w:rPr>
          <w:rFonts w:ascii="Gigi" w:eastAsia="Calibri" w:hAnsi="Gigi" w:cs="Times New Roman"/>
          <w:b/>
          <w:color w:val="000000"/>
          <w:sz w:val="24"/>
          <w:szCs w:val="24"/>
          <w:highlight w:val="yellow"/>
        </w:rPr>
        <w:t>O que é</w:t>
      </w:r>
      <w:r w:rsidRPr="004A7D33">
        <w:rPr>
          <w:rFonts w:ascii="Times New Roman" w:eastAsia="Calibri" w:hAnsi="Times New Roman" w:cs="Times New Roman"/>
          <w:b/>
          <w:color w:val="000000"/>
          <w:sz w:val="24"/>
          <w:szCs w:val="24"/>
          <w:highlight w:val="yellow"/>
        </w:rPr>
        <w:t xml:space="preserve">? </w:t>
      </w:r>
      <w:r w:rsidR="003A2F4C" w:rsidRPr="008F7D3A">
        <w:rPr>
          <w:rFonts w:ascii="Times New Roman" w:eastAsia="Calibri" w:hAnsi="Times New Roman" w:cs="Times New Roman"/>
          <w:color w:val="000000"/>
          <w:sz w:val="24"/>
          <w:szCs w:val="24"/>
        </w:rPr>
        <w:t>É um</w:t>
      </w:r>
      <w:r w:rsidR="003A2F4C" w:rsidRPr="008F7D3A">
        <w:rPr>
          <w:rFonts w:ascii="Times New Roman" w:hAnsi="Times New Roman" w:cs="Times New Roman"/>
          <w:color w:val="000000"/>
          <w:sz w:val="24"/>
          <w:szCs w:val="24"/>
          <w:shd w:val="clear" w:color="auto" w:fill="FFFFFF"/>
        </w:rPr>
        <w:t>método de ensino que salienta seu papel voltado ao profissional em formação. Destacamos também a importância deste método por permitir o ensino em tempo relativamente limitado</w:t>
      </w:r>
      <w:r w:rsidR="00CA6A6F">
        <w:rPr>
          <w:rFonts w:ascii="Times New Roman" w:hAnsi="Times New Roman" w:cs="Times New Roman"/>
          <w:color w:val="000000"/>
          <w:sz w:val="24"/>
          <w:szCs w:val="24"/>
          <w:shd w:val="clear" w:color="auto" w:fill="FFFFFF"/>
        </w:rPr>
        <w:t xml:space="preserve">perante a </w:t>
      </w:r>
      <w:r w:rsidR="003A2F4C" w:rsidRPr="008F7D3A">
        <w:rPr>
          <w:rFonts w:ascii="Times New Roman" w:hAnsi="Times New Roman" w:cs="Times New Roman"/>
          <w:color w:val="000000"/>
          <w:sz w:val="24"/>
          <w:szCs w:val="24"/>
          <w:shd w:val="clear" w:color="auto" w:fill="FFFFFF"/>
        </w:rPr>
        <w:t>crescente demanda por atendimentos.</w:t>
      </w:r>
      <w:r w:rsidR="008F7D3A" w:rsidRPr="008F7D3A">
        <w:rPr>
          <w:rFonts w:ascii="Times New Roman" w:hAnsi="Times New Roman" w:cs="Times New Roman"/>
          <w:sz w:val="24"/>
          <w:szCs w:val="24"/>
        </w:rPr>
        <w:t xml:space="preserve"> Foi desenvolvido para ser usado quando um estudante ou residente, após avaliar um caso clínico, solicita auxílio de seu preceptor para a solução de um ou mais aspectos.</w:t>
      </w:r>
    </w:p>
    <w:p w:rsidR="004A7D33" w:rsidRPr="004A7D33" w:rsidRDefault="004A7D33" w:rsidP="00A768DC">
      <w:pPr>
        <w:spacing w:line="360" w:lineRule="auto"/>
        <w:jc w:val="both"/>
        <w:rPr>
          <w:rFonts w:ascii="Times New Roman" w:eastAsia="Calibri" w:hAnsi="Times New Roman" w:cs="Times New Roman"/>
          <w:b/>
          <w:sz w:val="24"/>
          <w:szCs w:val="24"/>
        </w:rPr>
      </w:pPr>
      <w:r w:rsidRPr="004A7D33">
        <w:rPr>
          <w:rFonts w:ascii="Gigi" w:eastAsia="Calibri" w:hAnsi="Gigi" w:cs="Times New Roman"/>
          <w:b/>
          <w:sz w:val="24"/>
          <w:szCs w:val="24"/>
          <w:highlight w:val="yellow"/>
        </w:rPr>
        <w:lastRenderedPageBreak/>
        <w:t>Objetivos</w:t>
      </w:r>
      <w:r w:rsidR="00CA6A6F">
        <w:rPr>
          <w:rFonts w:ascii="Times New Roman" w:eastAsia="Calibri" w:hAnsi="Times New Roman" w:cs="Times New Roman"/>
          <w:bCs/>
          <w:sz w:val="24"/>
          <w:szCs w:val="24"/>
        </w:rPr>
        <w:t>- A</w:t>
      </w:r>
      <w:r w:rsidR="00305FC5" w:rsidRPr="00305FC5">
        <w:rPr>
          <w:rFonts w:ascii="Times New Roman" w:hAnsi="Times New Roman" w:cs="Times New Roman"/>
          <w:sz w:val="24"/>
          <w:szCs w:val="24"/>
        </w:rPr>
        <w:t xml:space="preserve">umentar sua autoconfiança e estimular a </w:t>
      </w:r>
      <w:r w:rsidR="00CA6A6F">
        <w:rPr>
          <w:rFonts w:ascii="Times New Roman" w:hAnsi="Times New Roman" w:cs="Times New Roman"/>
          <w:sz w:val="24"/>
          <w:szCs w:val="24"/>
        </w:rPr>
        <w:t xml:space="preserve">busca de </w:t>
      </w:r>
      <w:r w:rsidR="00305FC5" w:rsidRPr="00305FC5">
        <w:rPr>
          <w:rFonts w:ascii="Times New Roman" w:hAnsi="Times New Roman" w:cs="Times New Roman"/>
          <w:sz w:val="24"/>
          <w:szCs w:val="24"/>
        </w:rPr>
        <w:t>novos conhecimentos.</w:t>
      </w:r>
    </w:p>
    <w:p w:rsidR="004A7D33" w:rsidRPr="008F7D3A" w:rsidRDefault="002F6FA0" w:rsidP="00A768DC">
      <w:pPr>
        <w:spacing w:line="360" w:lineRule="auto"/>
        <w:jc w:val="both"/>
        <w:rPr>
          <w:rFonts w:ascii="Times New Roman" w:eastAsia="Calibri" w:hAnsi="Times New Roman" w:cs="Times New Roman"/>
          <w:color w:val="000000"/>
          <w:sz w:val="24"/>
          <w:szCs w:val="24"/>
        </w:rPr>
      </w:pPr>
      <w:r>
        <w:rPr>
          <w:rFonts w:ascii="Gigi" w:eastAsia="Calibri" w:hAnsi="Gigi" w:cs="Times New Roman"/>
          <w:b/>
          <w:sz w:val="24"/>
          <w:szCs w:val="24"/>
          <w:highlight w:val="yellow"/>
        </w:rPr>
        <w:t xml:space="preserve">Quando </w:t>
      </w:r>
      <w:r w:rsidR="00994E9E">
        <w:rPr>
          <w:rFonts w:ascii="Gigi" w:eastAsia="Calibri" w:hAnsi="Gigi" w:cs="Times New Roman"/>
          <w:b/>
          <w:sz w:val="24"/>
          <w:szCs w:val="24"/>
          <w:highlight w:val="yellow"/>
        </w:rPr>
        <w:t>surgiu</w:t>
      </w:r>
      <w:r w:rsidR="00994E9E">
        <w:rPr>
          <w:rFonts w:ascii="Gigi" w:eastAsia="Calibri" w:hAnsi="Gigi" w:cs="Times New Roman"/>
          <w:b/>
          <w:sz w:val="24"/>
          <w:szCs w:val="24"/>
        </w:rPr>
        <w:t xml:space="preserve"> -</w:t>
      </w:r>
      <w:r w:rsidR="0068612C">
        <w:rPr>
          <w:rFonts w:ascii="Times New Roman" w:eastAsia="Calibri" w:hAnsi="Times New Roman" w:cs="Times New Roman"/>
          <w:sz w:val="24"/>
          <w:szCs w:val="24"/>
        </w:rPr>
        <w:t>S</w:t>
      </w:r>
      <w:r w:rsidR="00677287" w:rsidRPr="008F7D3A">
        <w:rPr>
          <w:rFonts w:ascii="Times New Roman" w:eastAsia="Calibri" w:hAnsi="Times New Roman" w:cs="Times New Roman"/>
          <w:sz w:val="24"/>
          <w:szCs w:val="24"/>
        </w:rPr>
        <w:t xml:space="preserve">urgiu pela primeira vez em 1992, </w:t>
      </w:r>
      <w:r w:rsidR="00E041FD" w:rsidRPr="008F7D3A">
        <w:rPr>
          <w:rFonts w:ascii="Times New Roman" w:eastAsia="Calibri" w:hAnsi="Times New Roman" w:cs="Times New Roman"/>
          <w:sz w:val="24"/>
          <w:szCs w:val="24"/>
        </w:rPr>
        <w:t xml:space="preserve">por Neher </w:t>
      </w:r>
      <w:r w:rsidR="008F7D3A" w:rsidRPr="008F7D3A">
        <w:rPr>
          <w:rFonts w:ascii="Times New Roman" w:eastAsia="Calibri" w:hAnsi="Times New Roman" w:cs="Times New Roman"/>
          <w:sz w:val="24"/>
          <w:szCs w:val="24"/>
        </w:rPr>
        <w:t>e colaboradores</w:t>
      </w:r>
      <w:r w:rsidR="00E041FD" w:rsidRPr="008F7D3A">
        <w:rPr>
          <w:rFonts w:ascii="Times New Roman" w:eastAsia="Calibri" w:hAnsi="Times New Roman" w:cs="Times New Roman"/>
          <w:sz w:val="24"/>
          <w:szCs w:val="24"/>
        </w:rPr>
        <w:t xml:space="preserve">, </w:t>
      </w:r>
      <w:r w:rsidR="008F7D3A">
        <w:rPr>
          <w:rFonts w:ascii="Times New Roman" w:hAnsi="Times New Roman" w:cs="Times New Roman"/>
          <w:sz w:val="24"/>
          <w:szCs w:val="24"/>
        </w:rPr>
        <w:t>do Departamento de Medicina de Família da Universidade de Washing</w:t>
      </w:r>
      <w:r w:rsidR="008F7D3A" w:rsidRPr="008F7D3A">
        <w:rPr>
          <w:rFonts w:ascii="Times New Roman" w:hAnsi="Times New Roman" w:cs="Times New Roman"/>
          <w:sz w:val="24"/>
          <w:szCs w:val="24"/>
        </w:rPr>
        <w:t xml:space="preserve">ton, </w:t>
      </w:r>
      <w:r w:rsidR="008F7D3A">
        <w:rPr>
          <w:rFonts w:ascii="Times New Roman" w:hAnsi="Times New Roman" w:cs="Times New Roman"/>
          <w:sz w:val="24"/>
          <w:szCs w:val="24"/>
        </w:rPr>
        <w:t xml:space="preserve">sendo </w:t>
      </w:r>
      <w:r w:rsidR="00CA6A6F">
        <w:rPr>
          <w:rFonts w:ascii="Times New Roman" w:eastAsia="Calibri" w:hAnsi="Times New Roman" w:cs="Times New Roman"/>
          <w:sz w:val="24"/>
          <w:szCs w:val="24"/>
        </w:rPr>
        <w:t>planejada</w:t>
      </w:r>
      <w:r w:rsidR="00E041FD" w:rsidRPr="008F7D3A">
        <w:rPr>
          <w:rFonts w:ascii="Times New Roman" w:eastAsia="Calibri" w:hAnsi="Times New Roman" w:cs="Times New Roman"/>
          <w:sz w:val="24"/>
          <w:szCs w:val="24"/>
        </w:rPr>
        <w:t xml:space="preserve">para ser </w:t>
      </w:r>
      <w:r w:rsidR="00CA6A6F">
        <w:rPr>
          <w:rFonts w:ascii="Times New Roman" w:eastAsia="Calibri" w:hAnsi="Times New Roman" w:cs="Times New Roman"/>
          <w:sz w:val="24"/>
          <w:szCs w:val="24"/>
        </w:rPr>
        <w:t xml:space="preserve">utilizada </w:t>
      </w:r>
      <w:r w:rsidR="00E041FD" w:rsidRPr="008F7D3A">
        <w:rPr>
          <w:rFonts w:ascii="Times New Roman" w:eastAsia="Calibri" w:hAnsi="Times New Roman" w:cs="Times New Roman"/>
          <w:sz w:val="24"/>
          <w:szCs w:val="24"/>
        </w:rPr>
        <w:t>em ambulatórios.</w:t>
      </w:r>
    </w:p>
    <w:p w:rsidR="004A7D33" w:rsidRPr="004A7D33" w:rsidRDefault="004A7D33" w:rsidP="00A768DC">
      <w:pPr>
        <w:spacing w:line="360" w:lineRule="auto"/>
        <w:jc w:val="both"/>
        <w:rPr>
          <w:rFonts w:ascii="Times New Roman" w:eastAsia="Calibri" w:hAnsi="Times New Roman" w:cs="Times New Roman"/>
          <w:color w:val="000000"/>
          <w:sz w:val="24"/>
          <w:szCs w:val="24"/>
        </w:rPr>
      </w:pPr>
      <w:r w:rsidRPr="004A7D33">
        <w:rPr>
          <w:rFonts w:ascii="Gigi" w:eastAsia="Calibri" w:hAnsi="Gigi" w:cs="Times New Roman"/>
          <w:b/>
          <w:color w:val="000000"/>
          <w:sz w:val="24"/>
          <w:szCs w:val="24"/>
          <w:highlight w:val="yellow"/>
        </w:rPr>
        <w:t>Como pode ser utilizada</w:t>
      </w:r>
      <w:r w:rsidR="00994E9E">
        <w:rPr>
          <w:rFonts w:ascii="Gigi" w:eastAsia="Calibri" w:hAnsi="Gigi" w:cs="Times New Roman"/>
          <w:b/>
          <w:color w:val="000000"/>
          <w:sz w:val="24"/>
          <w:szCs w:val="24"/>
        </w:rPr>
        <w:t xml:space="preserve"> -</w:t>
      </w:r>
      <w:r w:rsidR="0068612C">
        <w:rPr>
          <w:rFonts w:ascii="Times New Roman" w:eastAsia="Calibri" w:hAnsi="Times New Roman" w:cs="Times New Roman"/>
          <w:color w:val="000000"/>
          <w:sz w:val="24"/>
          <w:szCs w:val="24"/>
        </w:rPr>
        <w:t>P</w:t>
      </w:r>
      <w:r w:rsidR="008F7D3A">
        <w:rPr>
          <w:rFonts w:ascii="Times New Roman" w:eastAsia="Calibri" w:hAnsi="Times New Roman" w:cs="Times New Roman"/>
          <w:color w:val="000000"/>
          <w:sz w:val="24"/>
          <w:szCs w:val="24"/>
        </w:rPr>
        <w:t>ode ser um estudo individual, em dupla ou em grupo.</w:t>
      </w:r>
    </w:p>
    <w:p w:rsidR="00C06609" w:rsidRDefault="00994E9E" w:rsidP="00A768DC">
      <w:pPr>
        <w:spacing w:line="360" w:lineRule="auto"/>
        <w:jc w:val="both"/>
        <w:rPr>
          <w:ins w:id="9" w:author="Revisões Acadêmicas" w:date="2020-03-25T13:49:00Z"/>
          <w:rFonts w:ascii="Times New Roman" w:hAnsi="Times New Roman" w:cs="Times New Roman"/>
          <w:color w:val="000000"/>
          <w:sz w:val="24"/>
          <w:szCs w:val="24"/>
          <w:shd w:val="clear" w:color="auto" w:fill="FFFFFF"/>
        </w:rPr>
      </w:pPr>
      <w:r>
        <w:rPr>
          <w:rFonts w:ascii="Gigi" w:eastAsia="Calibri" w:hAnsi="Gigi" w:cs="Times New Roman"/>
          <w:b/>
          <w:sz w:val="24"/>
          <w:szCs w:val="24"/>
          <w:highlight w:val="yellow"/>
        </w:rPr>
        <w:t>Como aplicar</w:t>
      </w:r>
      <w:r w:rsidR="00CA6A6F">
        <w:rPr>
          <w:rFonts w:ascii="Gigi" w:eastAsia="Calibri" w:hAnsi="Gigi" w:cs="Times New Roman"/>
          <w:b/>
          <w:sz w:val="24"/>
          <w:szCs w:val="24"/>
        </w:rPr>
        <w:t>–</w:t>
      </w:r>
      <w:r w:rsidR="002B1C2A">
        <w:rPr>
          <w:rFonts w:ascii="Gigi" w:eastAsia="Calibri" w:hAnsi="Gigi" w:cs="Times New Roman"/>
          <w:b/>
          <w:sz w:val="24"/>
          <w:szCs w:val="24"/>
        </w:rPr>
        <w:t xml:space="preserve"> </w:t>
      </w:r>
      <w:proofErr w:type="gramStart"/>
      <w:r w:rsidR="0068612C">
        <w:rPr>
          <w:rFonts w:ascii="Times New Roman" w:eastAsia="Calibri" w:hAnsi="Times New Roman" w:cs="Times New Roman"/>
          <w:bCs/>
          <w:color w:val="000000"/>
          <w:sz w:val="24"/>
          <w:szCs w:val="24"/>
        </w:rPr>
        <w:t>E</w:t>
      </w:r>
      <w:r w:rsidR="00CA6A6F">
        <w:rPr>
          <w:rFonts w:ascii="Times New Roman" w:eastAsia="Calibri" w:hAnsi="Times New Roman" w:cs="Times New Roman"/>
          <w:bCs/>
          <w:color w:val="000000"/>
          <w:sz w:val="24"/>
          <w:szCs w:val="24"/>
        </w:rPr>
        <w:t>x.</w:t>
      </w:r>
      <w:r w:rsidR="004A7D33" w:rsidRPr="00314EB1">
        <w:rPr>
          <w:rFonts w:ascii="Times New Roman" w:eastAsia="Calibri" w:hAnsi="Times New Roman" w:cs="Times New Roman"/>
          <w:bCs/>
          <w:color w:val="000000"/>
          <w:sz w:val="24"/>
          <w:szCs w:val="24"/>
        </w:rPr>
        <w:t>:</w:t>
      </w:r>
      <w:proofErr w:type="gramEnd"/>
      <w:r w:rsidR="00CA6A6F">
        <w:rPr>
          <w:rFonts w:ascii="Times New Roman" w:hAnsi="Times New Roman" w:cs="Times New Roman"/>
          <w:color w:val="000000"/>
          <w:sz w:val="24"/>
          <w:szCs w:val="24"/>
          <w:shd w:val="clear" w:color="auto" w:fill="FFFFFF"/>
        </w:rPr>
        <w:t xml:space="preserve">o </w:t>
      </w:r>
      <w:r w:rsidR="003A2F4C" w:rsidRPr="00CD4725">
        <w:rPr>
          <w:rFonts w:ascii="Times New Roman" w:hAnsi="Times New Roman" w:cs="Times New Roman"/>
          <w:color w:val="000000"/>
          <w:sz w:val="24"/>
          <w:szCs w:val="24"/>
          <w:shd w:val="clear" w:color="auto" w:fill="FFFFFF"/>
        </w:rPr>
        <w:t xml:space="preserve">método envolve a elaboração </w:t>
      </w:r>
      <w:r w:rsidR="002B1C2A">
        <w:rPr>
          <w:rFonts w:ascii="Times New Roman" w:hAnsi="Times New Roman" w:cs="Times New Roman"/>
          <w:color w:val="000000"/>
          <w:sz w:val="24"/>
          <w:szCs w:val="24"/>
          <w:shd w:val="clear" w:color="auto" w:fill="FFFFFF"/>
        </w:rPr>
        <w:t xml:space="preserve">de cinco etapas fundamentais em </w:t>
      </w:r>
      <w:r w:rsidR="003A2F4C" w:rsidRPr="00CD4725">
        <w:rPr>
          <w:rFonts w:ascii="Times New Roman" w:hAnsi="Times New Roman" w:cs="Times New Roman"/>
          <w:color w:val="000000"/>
          <w:sz w:val="24"/>
          <w:szCs w:val="24"/>
          <w:shd w:val="clear" w:color="auto" w:fill="FFFFFF"/>
        </w:rPr>
        <w:t>forma de questionamentos (denominados </w:t>
      </w:r>
      <w:r w:rsidR="003A2F4C" w:rsidRPr="00CD4725">
        <w:rPr>
          <w:rFonts w:ascii="Times New Roman" w:hAnsi="Times New Roman" w:cs="Times New Roman"/>
          <w:i/>
          <w:iCs/>
          <w:color w:val="000000"/>
          <w:sz w:val="24"/>
          <w:szCs w:val="24"/>
          <w:shd w:val="clear" w:color="auto" w:fill="FFFFFF"/>
        </w:rPr>
        <w:t>microskills</w:t>
      </w:r>
      <w:r w:rsidR="003A2F4C" w:rsidRPr="00CD4725">
        <w:rPr>
          <w:rFonts w:ascii="Times New Roman" w:hAnsi="Times New Roman" w:cs="Times New Roman"/>
          <w:color w:val="000000"/>
          <w:sz w:val="24"/>
          <w:szCs w:val="24"/>
          <w:shd w:val="clear" w:color="auto" w:fill="FFFFFF"/>
        </w:rPr>
        <w:t xml:space="preserve">), que apresentamos a seguir: </w:t>
      </w:r>
    </w:p>
    <w:p w:rsidR="00305FC5" w:rsidRPr="00305FC5" w:rsidRDefault="003A2F4C" w:rsidP="00A768DC">
      <w:pPr>
        <w:spacing w:line="360" w:lineRule="auto"/>
        <w:jc w:val="both"/>
        <w:rPr>
          <w:rFonts w:ascii="Times New Roman" w:hAnsi="Times New Roman" w:cs="Times New Roman"/>
          <w:color w:val="000000"/>
          <w:sz w:val="24"/>
          <w:szCs w:val="24"/>
          <w:shd w:val="clear" w:color="auto" w:fill="FFFFFF"/>
        </w:rPr>
      </w:pPr>
      <w:proofErr w:type="gramStart"/>
      <w:r w:rsidRPr="00305FC5">
        <w:rPr>
          <w:rFonts w:ascii="Times New Roman" w:hAnsi="Times New Roman" w:cs="Times New Roman"/>
          <w:color w:val="000000"/>
          <w:sz w:val="24"/>
          <w:szCs w:val="24"/>
          <w:shd w:val="clear" w:color="auto" w:fill="FFFFFF"/>
        </w:rPr>
        <w:t>1º</w:t>
      </w:r>
      <w:r w:rsidRPr="00314EB1">
        <w:rPr>
          <w:rFonts w:ascii="Times New Roman" w:hAnsi="Times New Roman" w:cs="Times New Roman"/>
          <w:color w:val="000000"/>
          <w:sz w:val="24"/>
          <w:szCs w:val="24"/>
          <w:shd w:val="clear" w:color="auto" w:fill="FFFFFF"/>
        </w:rPr>
        <w:t>)</w:t>
      </w:r>
      <w:proofErr w:type="gramEnd"/>
      <w:r w:rsidR="00EE1CB0" w:rsidRPr="00314EB1">
        <w:rPr>
          <w:rFonts w:ascii="Times New Roman" w:hAnsi="Times New Roman" w:cs="Times New Roman"/>
          <w:color w:val="000000"/>
          <w:sz w:val="24"/>
          <w:szCs w:val="24"/>
          <w:u w:val="single"/>
          <w:shd w:val="clear" w:color="auto" w:fill="FFFFFF"/>
        </w:rPr>
        <w:t>C</w:t>
      </w:r>
      <w:r w:rsidRPr="00314EB1">
        <w:rPr>
          <w:rFonts w:ascii="Times New Roman" w:hAnsi="Times New Roman" w:cs="Times New Roman"/>
          <w:color w:val="000000"/>
          <w:sz w:val="24"/>
          <w:szCs w:val="24"/>
          <w:u w:val="single"/>
          <w:shd w:val="clear" w:color="auto" w:fill="FFFFFF"/>
        </w:rPr>
        <w:t>omprometimento com o caso</w:t>
      </w:r>
      <w:r w:rsidR="00B219BB">
        <w:rPr>
          <w:rFonts w:ascii="Times New Roman" w:hAnsi="Times New Roman" w:cs="Times New Roman"/>
          <w:color w:val="000000"/>
          <w:sz w:val="24"/>
          <w:szCs w:val="24"/>
          <w:shd w:val="clear" w:color="auto" w:fill="FFFFFF"/>
        </w:rPr>
        <w:t>:</w:t>
      </w:r>
      <w:r w:rsidR="00EE1CB0">
        <w:rPr>
          <w:rFonts w:ascii="Times New Roman" w:hAnsi="Times New Roman" w:cs="Times New Roman"/>
          <w:sz w:val="24"/>
          <w:szCs w:val="24"/>
        </w:rPr>
        <w:t>e</w:t>
      </w:r>
      <w:r w:rsidR="008F7D3A" w:rsidRPr="00305FC5">
        <w:rPr>
          <w:rFonts w:ascii="Times New Roman" w:hAnsi="Times New Roman" w:cs="Times New Roman"/>
          <w:sz w:val="24"/>
          <w:szCs w:val="24"/>
        </w:rPr>
        <w:t>ntender como este estudante interpreta o caso em questão.</w:t>
      </w:r>
      <w:r w:rsidR="00E041FD" w:rsidRPr="00305FC5">
        <w:rPr>
          <w:rFonts w:ascii="Times New Roman" w:hAnsi="Times New Roman" w:cs="Times New Roman"/>
          <w:color w:val="000000"/>
          <w:sz w:val="24"/>
          <w:szCs w:val="24"/>
          <w:shd w:val="clear" w:color="auto" w:fill="FFFFFF"/>
        </w:rPr>
        <w:t xml:space="preserve"> Ex</w:t>
      </w:r>
      <w:r w:rsidR="00CA6A6F">
        <w:rPr>
          <w:rFonts w:ascii="Times New Roman" w:hAnsi="Times New Roman" w:cs="Times New Roman"/>
          <w:color w:val="000000"/>
          <w:sz w:val="24"/>
          <w:szCs w:val="24"/>
          <w:shd w:val="clear" w:color="auto" w:fill="FFFFFF"/>
        </w:rPr>
        <w:t>.:r</w:t>
      </w:r>
      <w:r w:rsidR="00E041FD" w:rsidRPr="00305FC5">
        <w:rPr>
          <w:rFonts w:ascii="Times New Roman" w:hAnsi="Times New Roman" w:cs="Times New Roman"/>
          <w:color w:val="000000"/>
          <w:sz w:val="24"/>
          <w:szCs w:val="24"/>
          <w:shd w:val="clear" w:color="auto" w:fill="FFFFFF"/>
        </w:rPr>
        <w:t>ealização de uma consulta</w:t>
      </w:r>
      <w:r w:rsidR="00EE1CB0">
        <w:rPr>
          <w:rFonts w:ascii="Times New Roman" w:hAnsi="Times New Roman" w:cs="Times New Roman"/>
          <w:color w:val="000000"/>
          <w:sz w:val="24"/>
          <w:szCs w:val="24"/>
          <w:shd w:val="clear" w:color="auto" w:fill="FFFFFF"/>
        </w:rPr>
        <w:t xml:space="preserve"> ginecológica</w:t>
      </w:r>
      <w:r w:rsidRPr="00305FC5">
        <w:rPr>
          <w:rFonts w:ascii="Times New Roman" w:hAnsi="Times New Roman" w:cs="Times New Roman"/>
          <w:color w:val="000000"/>
          <w:sz w:val="24"/>
          <w:szCs w:val="24"/>
          <w:shd w:val="clear" w:color="auto" w:fill="FFFFFF"/>
        </w:rPr>
        <w:t xml:space="preserve">; </w:t>
      </w:r>
      <w:r w:rsidR="00CA6A6F">
        <w:rPr>
          <w:rFonts w:ascii="Times New Roman" w:hAnsi="Times New Roman" w:cs="Times New Roman"/>
          <w:color w:val="000000"/>
          <w:sz w:val="24"/>
          <w:szCs w:val="24"/>
          <w:shd w:val="clear" w:color="auto" w:fill="FFFFFF"/>
        </w:rPr>
        <w:t>u</w:t>
      </w:r>
      <w:r w:rsidR="00305FC5" w:rsidRPr="00305FC5">
        <w:rPr>
          <w:rFonts w:ascii="Times New Roman" w:hAnsi="Times New Roman" w:cs="Times New Roman"/>
          <w:color w:val="000000"/>
          <w:sz w:val="24"/>
          <w:szCs w:val="24"/>
          <w:shd w:val="clear" w:color="auto" w:fill="FFFFFF"/>
        </w:rPr>
        <w:t>se a pergunta</w:t>
      </w:r>
      <w:r w:rsidR="008F7D3A" w:rsidRPr="00305FC5">
        <w:rPr>
          <w:rFonts w:ascii="Times New Roman" w:hAnsi="Times New Roman" w:cs="Times New Roman"/>
          <w:color w:val="000000"/>
          <w:sz w:val="24"/>
          <w:szCs w:val="24"/>
          <w:shd w:val="clear" w:color="auto" w:fill="FFFFFF"/>
        </w:rPr>
        <w:t xml:space="preserve">: </w:t>
      </w:r>
      <w:r w:rsidR="00305FC5" w:rsidRPr="00305FC5">
        <w:rPr>
          <w:rFonts w:ascii="Times New Roman" w:hAnsi="Times New Roman" w:cs="Times New Roman"/>
          <w:color w:val="000000"/>
          <w:sz w:val="24"/>
          <w:szCs w:val="24"/>
          <w:shd w:val="clear" w:color="auto" w:fill="FFFFFF"/>
        </w:rPr>
        <w:t>“</w:t>
      </w:r>
      <w:r w:rsidR="008F7D3A" w:rsidRPr="00305FC5">
        <w:rPr>
          <w:rFonts w:ascii="Times New Roman" w:hAnsi="Times New Roman" w:cs="Times New Roman"/>
          <w:i/>
          <w:color w:val="000000"/>
          <w:sz w:val="24"/>
          <w:szCs w:val="24"/>
          <w:shd w:val="clear" w:color="auto" w:fill="FFFFFF"/>
        </w:rPr>
        <w:t xml:space="preserve">O que você acha que </w:t>
      </w:r>
      <w:r w:rsidR="00CA6A6F">
        <w:rPr>
          <w:rFonts w:ascii="Times New Roman" w:hAnsi="Times New Roman" w:cs="Times New Roman"/>
          <w:i/>
          <w:color w:val="000000"/>
          <w:sz w:val="24"/>
          <w:szCs w:val="24"/>
          <w:shd w:val="clear" w:color="auto" w:fill="FFFFFF"/>
        </w:rPr>
        <w:t>está</w:t>
      </w:r>
      <w:r w:rsidR="008F7D3A" w:rsidRPr="00305FC5">
        <w:rPr>
          <w:rFonts w:ascii="Times New Roman" w:hAnsi="Times New Roman" w:cs="Times New Roman"/>
          <w:i/>
          <w:color w:val="000000"/>
          <w:sz w:val="24"/>
          <w:szCs w:val="24"/>
          <w:shd w:val="clear" w:color="auto" w:fill="FFFFFF"/>
        </w:rPr>
        <w:t xml:space="preserve"> acontecendo com o paciente</w:t>
      </w:r>
      <w:r w:rsidR="008F7D3A" w:rsidRPr="00305FC5">
        <w:rPr>
          <w:rFonts w:ascii="Times New Roman" w:hAnsi="Times New Roman" w:cs="Times New Roman"/>
          <w:color w:val="000000"/>
          <w:sz w:val="24"/>
          <w:szCs w:val="24"/>
          <w:shd w:val="clear" w:color="auto" w:fill="FFFFFF"/>
        </w:rPr>
        <w:t>?</w:t>
      </w:r>
      <w:r w:rsidR="00305FC5" w:rsidRPr="00305FC5">
        <w:rPr>
          <w:rFonts w:ascii="Times New Roman" w:hAnsi="Times New Roman" w:cs="Times New Roman"/>
          <w:color w:val="000000"/>
          <w:sz w:val="24"/>
          <w:szCs w:val="24"/>
          <w:shd w:val="clear" w:color="auto" w:fill="FFFFFF"/>
        </w:rPr>
        <w:t>”</w:t>
      </w:r>
      <w:r w:rsidR="00CA6A6F">
        <w:rPr>
          <w:rFonts w:ascii="Times New Roman" w:hAnsi="Times New Roman" w:cs="Times New Roman"/>
          <w:color w:val="000000"/>
          <w:sz w:val="24"/>
          <w:szCs w:val="24"/>
          <w:shd w:val="clear" w:color="auto" w:fill="FFFFFF"/>
        </w:rPr>
        <w:t>.</w:t>
      </w:r>
    </w:p>
    <w:p w:rsidR="00305FC5" w:rsidRPr="00305FC5" w:rsidRDefault="003A2F4C" w:rsidP="00A768DC">
      <w:pPr>
        <w:spacing w:line="360" w:lineRule="auto"/>
        <w:jc w:val="both"/>
        <w:rPr>
          <w:rFonts w:ascii="Times New Roman" w:hAnsi="Times New Roman" w:cs="Times New Roman"/>
          <w:color w:val="000000"/>
          <w:sz w:val="24"/>
          <w:szCs w:val="24"/>
          <w:shd w:val="clear" w:color="auto" w:fill="FFFFFF"/>
        </w:rPr>
      </w:pPr>
      <w:proofErr w:type="gramStart"/>
      <w:r w:rsidRPr="00305FC5">
        <w:rPr>
          <w:rFonts w:ascii="Times New Roman" w:hAnsi="Times New Roman" w:cs="Times New Roman"/>
          <w:color w:val="000000"/>
          <w:sz w:val="24"/>
          <w:szCs w:val="24"/>
          <w:shd w:val="clear" w:color="auto" w:fill="FFFFFF"/>
        </w:rPr>
        <w:t>2º)</w:t>
      </w:r>
      <w:proofErr w:type="gramEnd"/>
      <w:r w:rsidR="00EE1CB0">
        <w:rPr>
          <w:rFonts w:ascii="Times New Roman" w:hAnsi="Times New Roman" w:cs="Times New Roman"/>
          <w:color w:val="000000"/>
          <w:sz w:val="24"/>
          <w:szCs w:val="24"/>
          <w:u w:val="single"/>
          <w:shd w:val="clear" w:color="auto" w:fill="FFFFFF"/>
        </w:rPr>
        <w:t>B</w:t>
      </w:r>
      <w:r w:rsidRPr="00305FC5">
        <w:rPr>
          <w:rFonts w:ascii="Times New Roman" w:hAnsi="Times New Roman" w:cs="Times New Roman"/>
          <w:color w:val="000000"/>
          <w:sz w:val="24"/>
          <w:szCs w:val="24"/>
          <w:u w:val="single"/>
          <w:shd w:val="clear" w:color="auto" w:fill="FFFFFF"/>
        </w:rPr>
        <w:t>usca de evidências concretas</w:t>
      </w:r>
      <w:r w:rsidR="00EE1CB0">
        <w:rPr>
          <w:rFonts w:ascii="Times New Roman" w:hAnsi="Times New Roman" w:cs="Times New Roman"/>
          <w:color w:val="000000"/>
          <w:sz w:val="24"/>
          <w:szCs w:val="24"/>
          <w:shd w:val="clear" w:color="auto" w:fill="FFFFFF"/>
        </w:rPr>
        <w:t xml:space="preserve">: </w:t>
      </w:r>
      <w:r w:rsidR="00305FC5">
        <w:rPr>
          <w:rFonts w:ascii="Times New Roman" w:hAnsi="Times New Roman" w:cs="Times New Roman"/>
          <w:sz w:val="24"/>
          <w:szCs w:val="24"/>
        </w:rPr>
        <w:t>permi</w:t>
      </w:r>
      <w:r w:rsidR="00305FC5" w:rsidRPr="00305FC5">
        <w:rPr>
          <w:rFonts w:ascii="Times New Roman" w:hAnsi="Times New Roman" w:cs="Times New Roman"/>
          <w:sz w:val="24"/>
          <w:szCs w:val="24"/>
        </w:rPr>
        <w:t>ti</w:t>
      </w:r>
      <w:r w:rsidR="00CA6A6F">
        <w:rPr>
          <w:rFonts w:ascii="Times New Roman" w:hAnsi="Times New Roman" w:cs="Times New Roman"/>
          <w:sz w:val="24"/>
          <w:szCs w:val="24"/>
        </w:rPr>
        <w:t>r</w:t>
      </w:r>
      <w:r w:rsidR="00305FC5">
        <w:rPr>
          <w:rFonts w:ascii="Times New Roman" w:hAnsi="Times New Roman" w:cs="Times New Roman"/>
          <w:sz w:val="24"/>
          <w:szCs w:val="24"/>
        </w:rPr>
        <w:t>que o estudante expresse seus conhecimentos vigentes sobre determinada doença, bem como seu grau de entendimento so</w:t>
      </w:r>
      <w:r w:rsidR="00305FC5" w:rsidRPr="00305FC5">
        <w:rPr>
          <w:rFonts w:ascii="Times New Roman" w:hAnsi="Times New Roman" w:cs="Times New Roman"/>
          <w:sz w:val="24"/>
          <w:szCs w:val="24"/>
        </w:rPr>
        <w:t>bre ela</w:t>
      </w:r>
      <w:r w:rsidR="00305FC5">
        <w:rPr>
          <w:rFonts w:ascii="Times New Roman" w:hAnsi="Times New Roman" w:cs="Times New Roman"/>
          <w:sz w:val="24"/>
          <w:szCs w:val="24"/>
        </w:rPr>
        <w:t>.</w:t>
      </w:r>
      <w:r w:rsidR="00EE1CB0">
        <w:rPr>
          <w:rFonts w:ascii="Times New Roman" w:hAnsi="Times New Roman" w:cs="Times New Roman"/>
          <w:sz w:val="24"/>
          <w:szCs w:val="24"/>
        </w:rPr>
        <w:t>Use a pergunta</w:t>
      </w:r>
      <w:r w:rsidR="00305FC5">
        <w:rPr>
          <w:rFonts w:ascii="Times New Roman" w:hAnsi="Times New Roman" w:cs="Times New Roman"/>
          <w:sz w:val="24"/>
          <w:szCs w:val="24"/>
        </w:rPr>
        <w:t xml:space="preserve">: </w:t>
      </w:r>
      <w:r w:rsidR="00305FC5" w:rsidRPr="00305FC5">
        <w:rPr>
          <w:rFonts w:ascii="Times New Roman" w:hAnsi="Times New Roman" w:cs="Times New Roman"/>
          <w:sz w:val="24"/>
          <w:szCs w:val="24"/>
        </w:rPr>
        <w:t>“</w:t>
      </w:r>
      <w:r w:rsidR="00305FC5" w:rsidRPr="00305FC5">
        <w:rPr>
          <w:rFonts w:ascii="Times New Roman" w:hAnsi="Times New Roman" w:cs="Times New Roman"/>
          <w:i/>
          <w:sz w:val="24"/>
          <w:szCs w:val="24"/>
        </w:rPr>
        <w:t>Por que você acha isso</w:t>
      </w:r>
      <w:r w:rsidR="00305FC5" w:rsidRPr="00305FC5">
        <w:rPr>
          <w:rFonts w:ascii="Times New Roman" w:hAnsi="Times New Roman" w:cs="Times New Roman"/>
          <w:sz w:val="24"/>
          <w:szCs w:val="24"/>
        </w:rPr>
        <w:t>?</w:t>
      </w:r>
      <w:r w:rsidR="00EE1CB0">
        <w:rPr>
          <w:rFonts w:ascii="Times New Roman" w:hAnsi="Times New Roman" w:cs="Times New Roman"/>
          <w:sz w:val="24"/>
          <w:szCs w:val="24"/>
        </w:rPr>
        <w:t>”</w:t>
      </w:r>
      <w:r w:rsidR="00CA6A6F">
        <w:rPr>
          <w:rFonts w:ascii="Times New Roman" w:hAnsi="Times New Roman" w:cs="Times New Roman"/>
          <w:sz w:val="24"/>
          <w:szCs w:val="24"/>
        </w:rPr>
        <w:t>.</w:t>
      </w:r>
    </w:p>
    <w:p w:rsidR="00305FC5" w:rsidRPr="00305FC5" w:rsidRDefault="003A2F4C" w:rsidP="00A768DC">
      <w:pPr>
        <w:spacing w:line="360" w:lineRule="auto"/>
        <w:jc w:val="both"/>
        <w:rPr>
          <w:rFonts w:ascii="Times New Roman" w:hAnsi="Times New Roman" w:cs="Times New Roman"/>
          <w:sz w:val="24"/>
          <w:szCs w:val="24"/>
        </w:rPr>
      </w:pPr>
      <w:proofErr w:type="gramStart"/>
      <w:r w:rsidRPr="00305FC5">
        <w:rPr>
          <w:rFonts w:ascii="Times New Roman" w:hAnsi="Times New Roman" w:cs="Times New Roman"/>
          <w:color w:val="000000"/>
          <w:sz w:val="24"/>
          <w:szCs w:val="24"/>
          <w:shd w:val="clear" w:color="auto" w:fill="FFFFFF"/>
        </w:rPr>
        <w:t>3º)</w:t>
      </w:r>
      <w:proofErr w:type="gramEnd"/>
      <w:r w:rsidR="00EE1CB0">
        <w:rPr>
          <w:rFonts w:ascii="Times New Roman" w:hAnsi="Times New Roman" w:cs="Times New Roman"/>
          <w:color w:val="000000"/>
          <w:sz w:val="24"/>
          <w:szCs w:val="24"/>
          <w:u w:val="single"/>
          <w:shd w:val="clear" w:color="auto" w:fill="FFFFFF"/>
        </w:rPr>
        <w:t>E</w:t>
      </w:r>
      <w:r w:rsidRPr="00305FC5">
        <w:rPr>
          <w:rFonts w:ascii="Times New Roman" w:hAnsi="Times New Roman" w:cs="Times New Roman"/>
          <w:color w:val="000000"/>
          <w:sz w:val="24"/>
          <w:szCs w:val="24"/>
          <w:u w:val="single"/>
          <w:shd w:val="clear" w:color="auto" w:fill="FFFFFF"/>
        </w:rPr>
        <w:t>nsine regras gerais</w:t>
      </w:r>
      <w:r w:rsidR="00EE1CB0">
        <w:rPr>
          <w:rFonts w:ascii="Times New Roman" w:hAnsi="Times New Roman" w:cs="Times New Roman"/>
          <w:color w:val="000000"/>
          <w:sz w:val="24"/>
          <w:szCs w:val="24"/>
          <w:shd w:val="clear" w:color="auto" w:fill="FFFFFF"/>
        </w:rPr>
        <w:t>:</w:t>
      </w:r>
      <w:r w:rsidR="00305FC5" w:rsidRPr="00305FC5">
        <w:rPr>
          <w:rFonts w:ascii="Times New Roman" w:hAnsi="Times New Roman" w:cs="Times New Roman"/>
          <w:sz w:val="24"/>
          <w:szCs w:val="24"/>
        </w:rPr>
        <w:t>iniciar com conhecimentos básicos e progredir com assuntos mais complexos à medida que as habilidades dos alunos também aumentam. Com isso, desenvolvem</w:t>
      </w:r>
      <w:r w:rsidR="00CA6A6F">
        <w:rPr>
          <w:rFonts w:ascii="Times New Roman" w:hAnsi="Times New Roman" w:cs="Times New Roman"/>
          <w:sz w:val="24"/>
          <w:szCs w:val="24"/>
        </w:rPr>
        <w:t>- se</w:t>
      </w:r>
      <w:r w:rsidR="00305FC5" w:rsidRPr="00305FC5">
        <w:rPr>
          <w:rFonts w:ascii="Times New Roman" w:hAnsi="Times New Roman" w:cs="Times New Roman"/>
          <w:sz w:val="24"/>
          <w:szCs w:val="24"/>
        </w:rPr>
        <w:t xml:space="preserve"> o desafio para a pesquisa e o acréscimo de conhecimento.</w:t>
      </w:r>
    </w:p>
    <w:p w:rsidR="00305FC5" w:rsidRPr="00EE1CB0" w:rsidRDefault="003A2F4C" w:rsidP="00A768DC">
      <w:pPr>
        <w:spacing w:line="360" w:lineRule="auto"/>
        <w:jc w:val="both"/>
        <w:rPr>
          <w:rFonts w:ascii="Times New Roman" w:hAnsi="Times New Roman" w:cs="Times New Roman"/>
          <w:color w:val="000000"/>
          <w:sz w:val="24"/>
          <w:szCs w:val="24"/>
          <w:shd w:val="clear" w:color="auto" w:fill="FFFFFF"/>
        </w:rPr>
      </w:pPr>
      <w:proofErr w:type="gramStart"/>
      <w:r w:rsidRPr="00EE1CB0">
        <w:rPr>
          <w:rFonts w:ascii="Times New Roman" w:hAnsi="Times New Roman" w:cs="Times New Roman"/>
          <w:color w:val="000000"/>
          <w:sz w:val="24"/>
          <w:szCs w:val="24"/>
          <w:shd w:val="clear" w:color="auto" w:fill="FFFFFF"/>
        </w:rPr>
        <w:t>4º)</w:t>
      </w:r>
      <w:proofErr w:type="gramEnd"/>
      <w:r w:rsidR="00EE1CB0">
        <w:rPr>
          <w:rFonts w:ascii="Times New Roman" w:hAnsi="Times New Roman" w:cs="Times New Roman"/>
          <w:color w:val="000000"/>
          <w:sz w:val="24"/>
          <w:szCs w:val="24"/>
          <w:u w:val="single"/>
          <w:shd w:val="clear" w:color="auto" w:fill="FFFFFF"/>
        </w:rPr>
        <w:t>R</w:t>
      </w:r>
      <w:r w:rsidRPr="00EE1CB0">
        <w:rPr>
          <w:rFonts w:ascii="Times New Roman" w:hAnsi="Times New Roman" w:cs="Times New Roman"/>
          <w:color w:val="000000"/>
          <w:sz w:val="24"/>
          <w:szCs w:val="24"/>
          <w:u w:val="single"/>
          <w:shd w:val="clear" w:color="auto" w:fill="FFFFFF"/>
        </w:rPr>
        <w:t>eforce o que está correto</w:t>
      </w:r>
      <w:r w:rsidR="00CA6A6F">
        <w:rPr>
          <w:rFonts w:ascii="Times New Roman" w:hAnsi="Times New Roman" w:cs="Times New Roman"/>
          <w:color w:val="000000"/>
          <w:sz w:val="24"/>
          <w:szCs w:val="24"/>
          <w:u w:val="single"/>
          <w:shd w:val="clear" w:color="auto" w:fill="FFFFFF"/>
        </w:rPr>
        <w:t>:</w:t>
      </w:r>
      <w:r w:rsidR="00CA6A6F" w:rsidRPr="00CA6A6F">
        <w:rPr>
          <w:rFonts w:ascii="Times New Roman" w:hAnsi="Times New Roman" w:cs="Times New Roman"/>
          <w:color w:val="000000"/>
          <w:sz w:val="24"/>
          <w:szCs w:val="24"/>
          <w:shd w:val="clear" w:color="auto" w:fill="FFFFFF"/>
        </w:rPr>
        <w:t xml:space="preserve"> mostrar</w:t>
      </w:r>
      <w:r w:rsidR="00305FC5" w:rsidRPr="00EE1CB0">
        <w:rPr>
          <w:rFonts w:ascii="Times New Roman" w:hAnsi="Times New Roman" w:cs="Times New Roman"/>
          <w:sz w:val="24"/>
          <w:szCs w:val="24"/>
        </w:rPr>
        <w:t>ao estudante o que está correto, provendo-lh</w:t>
      </w:r>
      <w:r w:rsidR="00EE1CB0" w:rsidRPr="00EE1CB0">
        <w:rPr>
          <w:rFonts w:ascii="Times New Roman" w:hAnsi="Times New Roman" w:cs="Times New Roman"/>
          <w:sz w:val="24"/>
          <w:szCs w:val="24"/>
        </w:rPr>
        <w:t xml:space="preserve">e </w:t>
      </w:r>
      <w:r w:rsidR="00CA6A6F" w:rsidRPr="00CA6A6F">
        <w:rPr>
          <w:rFonts w:ascii="Times New Roman" w:hAnsi="Times New Roman" w:cs="Times New Roman"/>
          <w:i/>
          <w:sz w:val="24"/>
          <w:szCs w:val="24"/>
        </w:rPr>
        <w:t>feedback</w:t>
      </w:r>
      <w:r w:rsidR="00EE1CB0" w:rsidRPr="00EE1CB0">
        <w:rPr>
          <w:rFonts w:ascii="Times New Roman" w:hAnsi="Times New Roman" w:cs="Times New Roman"/>
          <w:sz w:val="24"/>
          <w:szCs w:val="24"/>
        </w:rPr>
        <w:t>positivo. O preceptor deve enfatizar o que foi fei</w:t>
      </w:r>
      <w:r w:rsidR="00305FC5" w:rsidRPr="00EE1CB0">
        <w:rPr>
          <w:rFonts w:ascii="Times New Roman" w:hAnsi="Times New Roman" w:cs="Times New Roman"/>
          <w:sz w:val="24"/>
          <w:szCs w:val="24"/>
        </w:rPr>
        <w:t xml:space="preserve">to </w:t>
      </w:r>
      <w:r w:rsidR="00EE1CB0" w:rsidRPr="00EE1CB0">
        <w:rPr>
          <w:rFonts w:ascii="Times New Roman" w:hAnsi="Times New Roman" w:cs="Times New Roman"/>
          <w:sz w:val="24"/>
          <w:szCs w:val="24"/>
        </w:rPr>
        <w:t>de correto na apresentação do caso ou na conduta com fra</w:t>
      </w:r>
      <w:r w:rsidR="00305FC5" w:rsidRPr="00EE1CB0">
        <w:rPr>
          <w:rFonts w:ascii="Times New Roman" w:hAnsi="Times New Roman" w:cs="Times New Roman"/>
          <w:sz w:val="24"/>
          <w:szCs w:val="24"/>
        </w:rPr>
        <w:t>ses do tipo: “</w:t>
      </w:r>
      <w:r w:rsidR="00EE1CB0" w:rsidRPr="00EE1CB0">
        <w:rPr>
          <w:rFonts w:ascii="Times New Roman" w:hAnsi="Times New Roman" w:cs="Times New Roman"/>
          <w:i/>
          <w:sz w:val="24"/>
          <w:szCs w:val="24"/>
        </w:rPr>
        <w:t>Vejo que sua capacidade de síntese melhorou em relação aos casos antes apresenta</w:t>
      </w:r>
      <w:r w:rsidR="00305FC5" w:rsidRPr="00EE1CB0">
        <w:rPr>
          <w:rFonts w:ascii="Times New Roman" w:hAnsi="Times New Roman" w:cs="Times New Roman"/>
          <w:i/>
          <w:sz w:val="24"/>
          <w:szCs w:val="24"/>
        </w:rPr>
        <w:t>dos</w:t>
      </w:r>
      <w:r w:rsidR="00305FC5" w:rsidRPr="00EE1CB0">
        <w:rPr>
          <w:rFonts w:ascii="Times New Roman" w:hAnsi="Times New Roman" w:cs="Times New Roman"/>
          <w:sz w:val="24"/>
          <w:szCs w:val="24"/>
        </w:rPr>
        <w:t>” ou “</w:t>
      </w:r>
      <w:r w:rsidR="00EE1CB0" w:rsidRPr="00EE1CB0">
        <w:rPr>
          <w:rFonts w:ascii="Times New Roman" w:hAnsi="Times New Roman" w:cs="Times New Roman"/>
          <w:i/>
          <w:sz w:val="24"/>
          <w:szCs w:val="24"/>
        </w:rPr>
        <w:t>A escolha do tratamento apresentada me parece bastan</w:t>
      </w:r>
      <w:r w:rsidR="00305FC5" w:rsidRPr="00EE1CB0">
        <w:rPr>
          <w:rFonts w:ascii="Times New Roman" w:hAnsi="Times New Roman" w:cs="Times New Roman"/>
          <w:i/>
          <w:sz w:val="24"/>
          <w:szCs w:val="24"/>
        </w:rPr>
        <w:t>te a</w:t>
      </w:r>
      <w:r w:rsidR="00EE1CB0" w:rsidRPr="00EE1CB0">
        <w:rPr>
          <w:rFonts w:ascii="Times New Roman" w:hAnsi="Times New Roman" w:cs="Times New Roman"/>
          <w:i/>
          <w:sz w:val="24"/>
          <w:szCs w:val="24"/>
        </w:rPr>
        <w:t>dequa</w:t>
      </w:r>
      <w:r w:rsidR="00305FC5" w:rsidRPr="00EE1CB0">
        <w:rPr>
          <w:rFonts w:ascii="Times New Roman" w:hAnsi="Times New Roman" w:cs="Times New Roman"/>
          <w:i/>
          <w:sz w:val="24"/>
          <w:szCs w:val="24"/>
        </w:rPr>
        <w:t>da ao caso em questão</w:t>
      </w:r>
      <w:r w:rsidR="00305FC5" w:rsidRPr="00EE1CB0">
        <w:rPr>
          <w:rFonts w:ascii="Times New Roman" w:hAnsi="Times New Roman" w:cs="Times New Roman"/>
          <w:sz w:val="24"/>
          <w:szCs w:val="24"/>
        </w:rPr>
        <w:t>”</w:t>
      </w:r>
      <w:r w:rsidR="00EE1CB0" w:rsidRPr="00EE1CB0">
        <w:rPr>
          <w:rFonts w:ascii="Times New Roman" w:hAnsi="Times New Roman" w:cs="Times New Roman"/>
          <w:sz w:val="24"/>
          <w:szCs w:val="24"/>
        </w:rPr>
        <w:t>.</w:t>
      </w:r>
    </w:p>
    <w:p w:rsidR="004A7D33" w:rsidRPr="00392756" w:rsidRDefault="003A2F4C" w:rsidP="00A768DC">
      <w:pPr>
        <w:spacing w:line="360" w:lineRule="auto"/>
        <w:jc w:val="both"/>
        <w:rPr>
          <w:rFonts w:ascii="Times New Roman" w:eastAsia="Calibri" w:hAnsi="Times New Roman" w:cs="Times New Roman"/>
          <w:sz w:val="24"/>
          <w:szCs w:val="24"/>
        </w:rPr>
      </w:pPr>
      <w:proofErr w:type="gramStart"/>
      <w:r w:rsidRPr="00392756">
        <w:rPr>
          <w:rFonts w:ascii="Times New Roman" w:hAnsi="Times New Roman" w:cs="Times New Roman"/>
          <w:color w:val="000000"/>
          <w:sz w:val="24"/>
          <w:szCs w:val="24"/>
          <w:shd w:val="clear" w:color="auto" w:fill="FFFFFF"/>
        </w:rPr>
        <w:t>5º)</w:t>
      </w:r>
      <w:proofErr w:type="gramEnd"/>
      <w:r w:rsidR="00EE1CB0" w:rsidRPr="00392756">
        <w:rPr>
          <w:rFonts w:ascii="Times New Roman" w:hAnsi="Times New Roman" w:cs="Times New Roman"/>
          <w:color w:val="000000"/>
          <w:sz w:val="24"/>
          <w:szCs w:val="24"/>
          <w:u w:val="single"/>
          <w:shd w:val="clear" w:color="auto" w:fill="FFFFFF"/>
        </w:rPr>
        <w:t>Corrija os potenciais erros</w:t>
      </w:r>
      <w:r w:rsidR="00EE1CB0" w:rsidRPr="00392756">
        <w:rPr>
          <w:rFonts w:ascii="Times New Roman" w:hAnsi="Times New Roman" w:cs="Times New Roman"/>
          <w:color w:val="000000"/>
          <w:sz w:val="24"/>
          <w:szCs w:val="24"/>
          <w:shd w:val="clear" w:color="auto" w:fill="FFFFFF"/>
        </w:rPr>
        <w:t>:</w:t>
      </w:r>
      <w:r w:rsidR="00EE1CB0" w:rsidRPr="00392756">
        <w:rPr>
          <w:rFonts w:ascii="Times New Roman" w:hAnsi="Times New Roman" w:cs="Times New Roman"/>
          <w:sz w:val="24"/>
          <w:szCs w:val="24"/>
        </w:rPr>
        <w:t xml:space="preserve"> deve ser</w:t>
      </w:r>
      <w:r w:rsidR="00392756" w:rsidRPr="00392756">
        <w:rPr>
          <w:rFonts w:ascii="Times New Roman" w:hAnsi="Times New Roman" w:cs="Times New Roman"/>
          <w:sz w:val="24"/>
          <w:szCs w:val="24"/>
        </w:rPr>
        <w:t>rea</w:t>
      </w:r>
      <w:r w:rsidR="00EE1CB0" w:rsidRPr="00392756">
        <w:rPr>
          <w:rFonts w:ascii="Times New Roman" w:hAnsi="Times New Roman" w:cs="Times New Roman"/>
          <w:sz w:val="24"/>
          <w:szCs w:val="24"/>
        </w:rPr>
        <w:t>lizado assim que possível dentro do processo de discussão do caso</w:t>
      </w:r>
      <w:r w:rsidR="00CA6A6F">
        <w:rPr>
          <w:rFonts w:ascii="Times New Roman" w:hAnsi="Times New Roman" w:cs="Times New Roman"/>
          <w:sz w:val="24"/>
          <w:szCs w:val="24"/>
        </w:rPr>
        <w:t xml:space="preserve"> visto que é fundamental para o processo de aprendizado. </w:t>
      </w:r>
      <w:r w:rsidR="00392756" w:rsidRPr="00392756">
        <w:rPr>
          <w:rFonts w:ascii="Times New Roman" w:hAnsi="Times New Roman" w:cs="Times New Roman"/>
          <w:sz w:val="24"/>
          <w:szCs w:val="24"/>
        </w:rPr>
        <w:t>P</w:t>
      </w:r>
      <w:r w:rsidR="00EE1CB0" w:rsidRPr="00392756">
        <w:rPr>
          <w:rFonts w:ascii="Times New Roman" w:hAnsi="Times New Roman" w:cs="Times New Roman"/>
          <w:sz w:val="24"/>
          <w:szCs w:val="24"/>
        </w:rPr>
        <w:t>ara tornar esta correção o menos desagradável possíve</w:t>
      </w:r>
      <w:r w:rsidR="00392756" w:rsidRPr="00392756">
        <w:rPr>
          <w:rFonts w:ascii="Times New Roman" w:hAnsi="Times New Roman" w:cs="Times New Roman"/>
          <w:sz w:val="24"/>
          <w:szCs w:val="24"/>
        </w:rPr>
        <w:t>l, enfatize a discussão aber</w:t>
      </w:r>
      <w:r w:rsidR="00EE1CB0" w:rsidRPr="00392756">
        <w:rPr>
          <w:rFonts w:ascii="Times New Roman" w:hAnsi="Times New Roman" w:cs="Times New Roman"/>
          <w:sz w:val="24"/>
          <w:szCs w:val="24"/>
        </w:rPr>
        <w:t>ta</w:t>
      </w:r>
      <w:r w:rsidR="00392756" w:rsidRPr="00392756">
        <w:rPr>
          <w:rFonts w:ascii="Times New Roman" w:hAnsi="Times New Roman" w:cs="Times New Roman"/>
          <w:sz w:val="24"/>
          <w:szCs w:val="24"/>
        </w:rPr>
        <w:t xml:space="preserve"> e recomendebusca de novas estratégias, abertura para a possibilidade de uma autocríti</w:t>
      </w:r>
      <w:r w:rsidR="00EE1CB0" w:rsidRPr="00392756">
        <w:rPr>
          <w:rFonts w:ascii="Times New Roman" w:hAnsi="Times New Roman" w:cs="Times New Roman"/>
          <w:sz w:val="24"/>
          <w:szCs w:val="24"/>
        </w:rPr>
        <w:t>ca, bem</w:t>
      </w:r>
      <w:r w:rsidR="00392756" w:rsidRPr="00392756">
        <w:rPr>
          <w:rFonts w:ascii="Times New Roman" w:hAnsi="Times New Roman" w:cs="Times New Roman"/>
          <w:sz w:val="24"/>
          <w:szCs w:val="24"/>
        </w:rPr>
        <w:t xml:space="preserve"> como sugestões de leitu</w:t>
      </w:r>
      <w:r w:rsidR="00EE1CB0" w:rsidRPr="00392756">
        <w:rPr>
          <w:rFonts w:ascii="Times New Roman" w:hAnsi="Times New Roman" w:cs="Times New Roman"/>
          <w:sz w:val="24"/>
          <w:szCs w:val="24"/>
        </w:rPr>
        <w:t>ras específi</w:t>
      </w:r>
      <w:r w:rsidR="00392756" w:rsidRPr="00392756">
        <w:rPr>
          <w:rFonts w:ascii="Times New Roman" w:hAnsi="Times New Roman" w:cs="Times New Roman"/>
          <w:sz w:val="24"/>
          <w:szCs w:val="24"/>
        </w:rPr>
        <w:t>cas para discussões posteriores.</w:t>
      </w:r>
    </w:p>
    <w:p w:rsidR="00392756" w:rsidRPr="00D248FF" w:rsidRDefault="00BF60F7" w:rsidP="00A768DC">
      <w:pPr>
        <w:spacing w:line="360" w:lineRule="auto"/>
        <w:jc w:val="both"/>
        <w:rPr>
          <w:rFonts w:ascii="Gigi" w:eastAsia="Calibri" w:hAnsi="Gigi" w:cs="Times New Roman"/>
          <w:b/>
          <w:color w:val="000000"/>
          <w:sz w:val="24"/>
          <w:szCs w:val="24"/>
          <w:highlight w:val="yellow"/>
        </w:rPr>
      </w:pPr>
      <w:r>
        <w:rPr>
          <w:rFonts w:ascii="Times New Roman" w:eastAsia="Calibri" w:hAnsi="Times New Roman" w:cs="Times New Roman"/>
          <w:b/>
          <w:color w:val="000000"/>
          <w:sz w:val="28"/>
          <w:szCs w:val="28"/>
        </w:rPr>
        <w:t xml:space="preserve">– </w:t>
      </w:r>
      <w:r w:rsidR="00392756" w:rsidRPr="00D248FF">
        <w:rPr>
          <w:rFonts w:ascii="Times New Roman" w:eastAsia="Calibri" w:hAnsi="Times New Roman" w:cs="Times New Roman"/>
          <w:b/>
          <w:color w:val="000000"/>
          <w:sz w:val="28"/>
          <w:szCs w:val="28"/>
        </w:rPr>
        <w:t xml:space="preserve">Ensino Híbrido ou personalização da aprendizagem </w:t>
      </w:r>
      <w:r w:rsidR="00392756" w:rsidRPr="00912CFF">
        <w:rPr>
          <w:rFonts w:ascii="Times New Roman" w:eastAsia="Calibri" w:hAnsi="Times New Roman" w:cs="Times New Roman"/>
          <w:b/>
          <w:color w:val="000000"/>
          <w:sz w:val="28"/>
          <w:szCs w:val="28"/>
        </w:rPr>
        <w:t>ou</w:t>
      </w:r>
      <w:r w:rsidR="00392756" w:rsidRPr="00D248FF">
        <w:rPr>
          <w:rFonts w:ascii="Times New Roman" w:eastAsia="Calibri" w:hAnsi="Times New Roman" w:cs="Times New Roman"/>
          <w:b/>
          <w:color w:val="000000"/>
          <w:sz w:val="28"/>
          <w:szCs w:val="28"/>
        </w:rPr>
        <w:t xml:space="preserve"> Blended Learning</w:t>
      </w:r>
    </w:p>
    <w:p w:rsidR="00392756" w:rsidRPr="004A7D33" w:rsidRDefault="00392756" w:rsidP="00A768DC">
      <w:pPr>
        <w:spacing w:line="360" w:lineRule="auto"/>
        <w:jc w:val="both"/>
        <w:rPr>
          <w:rFonts w:ascii="Times New Roman" w:eastAsia="Calibri" w:hAnsi="Times New Roman" w:cs="Times New Roman"/>
          <w:b/>
          <w:color w:val="000000"/>
          <w:sz w:val="24"/>
          <w:szCs w:val="24"/>
        </w:rPr>
      </w:pPr>
      <w:r w:rsidRPr="004A7D33">
        <w:rPr>
          <w:rFonts w:ascii="Gigi" w:eastAsia="Calibri" w:hAnsi="Gigi" w:cs="Times New Roman"/>
          <w:b/>
          <w:color w:val="000000"/>
          <w:sz w:val="24"/>
          <w:szCs w:val="24"/>
          <w:highlight w:val="yellow"/>
        </w:rPr>
        <w:lastRenderedPageBreak/>
        <w:t>O que é</w:t>
      </w:r>
      <w:r w:rsidRPr="004A7D33">
        <w:rPr>
          <w:rFonts w:ascii="Times New Roman" w:eastAsia="Calibri" w:hAnsi="Times New Roman" w:cs="Times New Roman"/>
          <w:b/>
          <w:color w:val="000000"/>
          <w:sz w:val="24"/>
          <w:szCs w:val="24"/>
          <w:highlight w:val="yellow"/>
        </w:rPr>
        <w:t xml:space="preserve">? </w:t>
      </w:r>
      <w:r w:rsidR="00971989" w:rsidRPr="00314EB1">
        <w:rPr>
          <w:rFonts w:ascii="Times New Roman" w:eastAsia="Calibri" w:hAnsi="Times New Roman" w:cs="Times New Roman"/>
          <w:sz w:val="24"/>
          <w:szCs w:val="24"/>
        </w:rPr>
        <w:t>M</w:t>
      </w:r>
      <w:r w:rsidR="00971989" w:rsidRPr="00314EB1">
        <w:rPr>
          <w:rFonts w:ascii="Times New Roman" w:hAnsi="Times New Roman" w:cs="Times New Roman"/>
          <w:sz w:val="24"/>
          <w:szCs w:val="24"/>
          <w:shd w:val="clear" w:color="auto" w:fill="FFFFFF"/>
        </w:rPr>
        <w:t xml:space="preserve">étodo que se caracteriza por mesclar dois modelos de aprendizagem: o presencial e o </w:t>
      </w:r>
      <w:r w:rsidR="00971989" w:rsidRPr="00994E9E">
        <w:rPr>
          <w:rFonts w:ascii="Times New Roman" w:hAnsi="Times New Roman" w:cs="Times New Roman"/>
          <w:i/>
          <w:iCs/>
          <w:sz w:val="24"/>
          <w:szCs w:val="24"/>
          <w:shd w:val="clear" w:color="auto" w:fill="FFFFFF"/>
        </w:rPr>
        <w:t>on-line</w:t>
      </w:r>
      <w:r w:rsidR="00971989" w:rsidRPr="00314EB1">
        <w:rPr>
          <w:rFonts w:ascii="Times New Roman" w:hAnsi="Times New Roman" w:cs="Times New Roman"/>
          <w:sz w:val="24"/>
          <w:szCs w:val="24"/>
          <w:shd w:val="clear" w:color="auto" w:fill="FFFFFF"/>
        </w:rPr>
        <w:t>. No primeiro</w:t>
      </w:r>
      <w:r w:rsidR="00CA6A6F">
        <w:rPr>
          <w:rFonts w:ascii="Times New Roman" w:hAnsi="Times New Roman" w:cs="Times New Roman"/>
          <w:sz w:val="24"/>
          <w:szCs w:val="24"/>
          <w:shd w:val="clear" w:color="auto" w:fill="FFFFFF"/>
        </w:rPr>
        <w:t>,</w:t>
      </w:r>
      <w:r w:rsidR="00971989" w:rsidRPr="00314EB1">
        <w:rPr>
          <w:rFonts w:ascii="Times New Roman" w:hAnsi="Times New Roman" w:cs="Times New Roman"/>
          <w:sz w:val="24"/>
          <w:szCs w:val="24"/>
          <w:shd w:val="clear" w:color="auto" w:fill="FFFFFF"/>
        </w:rPr>
        <w:t xml:space="preserve"> temos o ensino tradicional, na sala de aula</w:t>
      </w:r>
      <w:r w:rsidR="00CA6A6F">
        <w:rPr>
          <w:rFonts w:ascii="Times New Roman" w:hAnsi="Times New Roman" w:cs="Times New Roman"/>
          <w:sz w:val="24"/>
          <w:szCs w:val="24"/>
          <w:shd w:val="clear" w:color="auto" w:fill="FFFFFF"/>
        </w:rPr>
        <w:t>;</w:t>
      </w:r>
      <w:r w:rsidR="00971989" w:rsidRPr="00314EB1">
        <w:rPr>
          <w:rFonts w:ascii="Times New Roman" w:hAnsi="Times New Roman" w:cs="Times New Roman"/>
          <w:sz w:val="24"/>
          <w:szCs w:val="24"/>
          <w:shd w:val="clear" w:color="auto" w:fill="FFFFFF"/>
        </w:rPr>
        <w:t xml:space="preserve"> e no segundo</w:t>
      </w:r>
      <w:r w:rsidR="00CA6A6F">
        <w:rPr>
          <w:rFonts w:ascii="Times New Roman" w:hAnsi="Times New Roman" w:cs="Times New Roman"/>
          <w:sz w:val="24"/>
          <w:szCs w:val="24"/>
          <w:shd w:val="clear" w:color="auto" w:fill="FFFFFF"/>
        </w:rPr>
        <w:t>,</w:t>
      </w:r>
      <w:r w:rsidR="00971989" w:rsidRPr="00314EB1">
        <w:rPr>
          <w:rFonts w:ascii="Times New Roman" w:hAnsi="Times New Roman" w:cs="Times New Roman"/>
          <w:sz w:val="24"/>
          <w:szCs w:val="24"/>
          <w:shd w:val="clear" w:color="auto" w:fill="FFFFFF"/>
        </w:rPr>
        <w:t xml:space="preserve"> um ensino que utiliza as tecnologias digitais</w:t>
      </w:r>
      <w:r w:rsidR="00971989" w:rsidRPr="00314EB1">
        <w:rPr>
          <w:rFonts w:ascii="Times New Roman" w:eastAsia="Calibri" w:hAnsi="Times New Roman" w:cs="Times New Roman"/>
          <w:sz w:val="24"/>
          <w:szCs w:val="24"/>
        </w:rPr>
        <w:t xml:space="preserve">. </w:t>
      </w:r>
      <w:r w:rsidRPr="00314EB1">
        <w:rPr>
          <w:rFonts w:ascii="Times New Roman" w:eastAsia="Calibri" w:hAnsi="Times New Roman" w:cs="Times New Roman"/>
          <w:sz w:val="24"/>
          <w:szCs w:val="24"/>
        </w:rPr>
        <w:t xml:space="preserve">A educação sempre foi misturada, híbrida, </w:t>
      </w:r>
      <w:r w:rsidRPr="00971989">
        <w:rPr>
          <w:rFonts w:ascii="Times New Roman" w:eastAsia="Calibri" w:hAnsi="Times New Roman" w:cs="Times New Roman"/>
          <w:color w:val="000000"/>
          <w:sz w:val="24"/>
          <w:szCs w:val="24"/>
        </w:rPr>
        <w:t>sempre combinou vários espaços, tempos, atividades, metodologias, públicos. Atualmente</w:t>
      </w:r>
      <w:r w:rsidR="00CA6A6F">
        <w:rPr>
          <w:rFonts w:ascii="Times New Roman" w:eastAsia="Calibri" w:hAnsi="Times New Roman" w:cs="Times New Roman"/>
          <w:color w:val="000000"/>
          <w:sz w:val="24"/>
          <w:szCs w:val="24"/>
        </w:rPr>
        <w:t>,</w:t>
      </w:r>
      <w:r w:rsidRPr="00971989">
        <w:rPr>
          <w:rFonts w:ascii="Times New Roman" w:eastAsia="Calibri" w:hAnsi="Times New Roman" w:cs="Times New Roman"/>
          <w:color w:val="000000"/>
          <w:sz w:val="24"/>
          <w:szCs w:val="24"/>
        </w:rPr>
        <w:t xml:space="preserve"> com a mobilidade e a conectividade, é perceptível que é um ecossistema mais aberto e criativo. Podemos ensinar e aprender de inúmeras formas, em todos os momentos, em múltiplos espaços.</w:t>
      </w:r>
    </w:p>
    <w:p w:rsidR="00392756" w:rsidRPr="004A7D33" w:rsidRDefault="00392756" w:rsidP="00A768DC">
      <w:pPr>
        <w:spacing w:line="360" w:lineRule="auto"/>
        <w:jc w:val="both"/>
        <w:rPr>
          <w:rFonts w:ascii="Times New Roman" w:eastAsia="Calibri" w:hAnsi="Times New Roman" w:cs="Times New Roman"/>
          <w:b/>
          <w:sz w:val="24"/>
          <w:szCs w:val="24"/>
        </w:rPr>
      </w:pPr>
      <w:r w:rsidRPr="004A7D33">
        <w:rPr>
          <w:rFonts w:ascii="Gigi" w:eastAsia="Calibri" w:hAnsi="Gigi" w:cs="Times New Roman"/>
          <w:b/>
          <w:sz w:val="24"/>
          <w:szCs w:val="24"/>
          <w:highlight w:val="yellow"/>
        </w:rPr>
        <w:t>Objetivos</w:t>
      </w:r>
      <w:r w:rsidR="00994E9E">
        <w:rPr>
          <w:rFonts w:ascii="Gigi" w:eastAsia="Calibri" w:hAnsi="Gigi" w:cs="Times New Roman"/>
          <w:b/>
          <w:sz w:val="24"/>
          <w:szCs w:val="24"/>
        </w:rPr>
        <w:t xml:space="preserve"> - </w:t>
      </w:r>
      <w:r w:rsidR="00971989" w:rsidRPr="00314EB1">
        <w:rPr>
          <w:rFonts w:ascii="Times New Roman" w:hAnsi="Times New Roman" w:cs="Times New Roman"/>
          <w:sz w:val="24"/>
          <w:szCs w:val="24"/>
          <w:shd w:val="clear" w:color="auto" w:fill="FFFFFF"/>
        </w:rPr>
        <w:t>Garantir que tanto preceptores quanto estudantes e residentes possam ensinar e aprender em lugares distintos, levando o ensino para além da sala de aula.</w:t>
      </w:r>
      <w:r w:rsidR="0066698C" w:rsidRPr="00314EB1">
        <w:rPr>
          <w:rFonts w:ascii="Times New Roman" w:hAnsi="Times New Roman" w:cs="Times New Roman"/>
          <w:sz w:val="24"/>
          <w:szCs w:val="24"/>
        </w:rPr>
        <w:t xml:space="preserve"> Engajar os estudantes, </w:t>
      </w:r>
      <w:r w:rsidR="0066698C" w:rsidRPr="0066698C">
        <w:rPr>
          <w:rFonts w:ascii="Times New Roman" w:hAnsi="Times New Roman" w:cs="Times New Roman"/>
          <w:sz w:val="24"/>
          <w:szCs w:val="24"/>
        </w:rPr>
        <w:t>obtendo melhores resultados de aprendizagem</w:t>
      </w:r>
      <w:r w:rsidR="00CA6A6F">
        <w:rPr>
          <w:rFonts w:ascii="Times New Roman" w:hAnsi="Times New Roman" w:cs="Times New Roman"/>
          <w:sz w:val="24"/>
          <w:szCs w:val="24"/>
        </w:rPr>
        <w:t>,</w:t>
      </w:r>
      <w:r w:rsidR="0066698C" w:rsidRPr="0066698C">
        <w:rPr>
          <w:rFonts w:ascii="Times New Roman" w:hAnsi="Times New Roman" w:cs="Times New Roman"/>
          <w:sz w:val="24"/>
          <w:szCs w:val="24"/>
        </w:rPr>
        <w:t xml:space="preserve"> e expandir seu conhecimento com o auxílio dos meios digitais e eletrônicos.</w:t>
      </w:r>
      <w:r w:rsidR="0066698C">
        <w:rPr>
          <w:rFonts w:ascii="Times New Roman" w:hAnsi="Times New Roman" w:cs="Times New Roman"/>
          <w:sz w:val="24"/>
          <w:szCs w:val="24"/>
        </w:rPr>
        <w:t xml:space="preserve"> Promove</w:t>
      </w:r>
      <w:r w:rsidR="00E31C95">
        <w:rPr>
          <w:rFonts w:ascii="Times New Roman" w:hAnsi="Times New Roman" w:cs="Times New Roman"/>
          <w:sz w:val="24"/>
          <w:szCs w:val="24"/>
        </w:rPr>
        <w:t>r</w:t>
      </w:r>
      <w:r w:rsidR="0066698C">
        <w:rPr>
          <w:rFonts w:ascii="Times New Roman" w:hAnsi="Times New Roman" w:cs="Times New Roman"/>
          <w:sz w:val="24"/>
          <w:szCs w:val="24"/>
        </w:rPr>
        <w:t xml:space="preserve"> aprendizagem colaborativa.</w:t>
      </w:r>
    </w:p>
    <w:p w:rsidR="00971989" w:rsidRPr="0066698C" w:rsidRDefault="002F6FA0" w:rsidP="00A768DC">
      <w:pPr>
        <w:spacing w:line="360" w:lineRule="auto"/>
        <w:jc w:val="both"/>
        <w:rPr>
          <w:rFonts w:ascii="Times New Roman" w:eastAsia="Calibri" w:hAnsi="Times New Roman" w:cs="Times New Roman"/>
          <w:color w:val="000000"/>
          <w:sz w:val="24"/>
          <w:szCs w:val="24"/>
        </w:rPr>
      </w:pPr>
      <w:r>
        <w:rPr>
          <w:rFonts w:ascii="Gigi" w:eastAsia="Calibri" w:hAnsi="Gigi" w:cs="Times New Roman"/>
          <w:b/>
          <w:sz w:val="24"/>
          <w:szCs w:val="24"/>
          <w:highlight w:val="yellow"/>
        </w:rPr>
        <w:t>Quando</w:t>
      </w:r>
      <w:r w:rsidR="00994E9E">
        <w:rPr>
          <w:rFonts w:ascii="Gigi" w:eastAsia="Calibri" w:hAnsi="Gigi" w:cs="Times New Roman"/>
          <w:b/>
          <w:sz w:val="24"/>
          <w:szCs w:val="24"/>
          <w:highlight w:val="yellow"/>
        </w:rPr>
        <w:t>surgiu</w:t>
      </w:r>
      <w:r w:rsidR="00994E9E">
        <w:rPr>
          <w:rFonts w:ascii="Gigi" w:eastAsia="Calibri" w:hAnsi="Gigi" w:cs="Times New Roman"/>
          <w:b/>
          <w:sz w:val="24"/>
          <w:szCs w:val="24"/>
        </w:rPr>
        <w:t xml:space="preserve"> -</w:t>
      </w:r>
      <w:r w:rsidR="00994E9E">
        <w:rPr>
          <w:rFonts w:ascii="Times New Roman" w:hAnsi="Times New Roman" w:cs="Times New Roman"/>
          <w:sz w:val="24"/>
          <w:szCs w:val="24"/>
          <w:shd w:val="clear" w:color="auto" w:fill="FFFFFF"/>
        </w:rPr>
        <w:t>P</w:t>
      </w:r>
      <w:r w:rsidR="00392756" w:rsidRPr="003C09B7">
        <w:rPr>
          <w:rFonts w:ascii="Times New Roman" w:hAnsi="Times New Roman" w:cs="Times New Roman"/>
          <w:sz w:val="24"/>
          <w:szCs w:val="24"/>
          <w:shd w:val="clear" w:color="auto" w:fill="FFFFFF"/>
        </w:rPr>
        <w:t xml:space="preserve">or volta do ano 2000, em cursos educacionais voltados para empresas, </w:t>
      </w:r>
      <w:r w:rsidR="00971989" w:rsidRPr="003C09B7">
        <w:rPr>
          <w:rFonts w:ascii="Times New Roman" w:hAnsi="Times New Roman" w:cs="Times New Roman"/>
          <w:sz w:val="24"/>
          <w:szCs w:val="24"/>
          <w:shd w:val="clear" w:color="auto" w:fill="FFFFFF"/>
        </w:rPr>
        <w:t>entretanto</w:t>
      </w:r>
      <w:r w:rsidR="00CA6A6F">
        <w:rPr>
          <w:rFonts w:ascii="Times New Roman" w:hAnsi="Times New Roman" w:cs="Times New Roman"/>
          <w:sz w:val="24"/>
          <w:szCs w:val="24"/>
          <w:shd w:val="clear" w:color="auto" w:fill="FFFFFF"/>
        </w:rPr>
        <w:t>,</w:t>
      </w:r>
      <w:r w:rsidR="00971989" w:rsidRPr="003C09B7">
        <w:rPr>
          <w:rFonts w:ascii="Times New Roman" w:hAnsi="Times New Roman" w:cs="Times New Roman"/>
          <w:sz w:val="24"/>
          <w:szCs w:val="24"/>
          <w:shd w:val="clear" w:color="auto" w:fill="FFFFFF"/>
        </w:rPr>
        <w:t xml:space="preserve"> em 2014</w:t>
      </w:r>
      <w:r w:rsidR="00CA6A6F">
        <w:rPr>
          <w:rFonts w:ascii="Times New Roman" w:hAnsi="Times New Roman" w:cs="Times New Roman"/>
          <w:sz w:val="24"/>
          <w:szCs w:val="24"/>
          <w:shd w:val="clear" w:color="auto" w:fill="FFFFFF"/>
        </w:rPr>
        <w:t>,</w:t>
      </w:r>
      <w:r w:rsidR="0066698C" w:rsidRPr="003C09B7">
        <w:rPr>
          <w:rFonts w:ascii="Times New Roman" w:hAnsi="Times New Roman" w:cs="Times New Roman"/>
          <w:sz w:val="24"/>
          <w:szCs w:val="24"/>
          <w:shd w:val="clear" w:color="auto" w:fill="FFFFFF"/>
        </w:rPr>
        <w:t>o</w:t>
      </w:r>
      <w:r w:rsidR="00971989" w:rsidRPr="003C09B7">
        <w:rPr>
          <w:rFonts w:ascii="Times New Roman" w:hAnsi="Times New Roman" w:cs="Times New Roman"/>
          <w:sz w:val="24"/>
          <w:szCs w:val="24"/>
          <w:shd w:val="clear" w:color="auto" w:fill="FFFFFF"/>
        </w:rPr>
        <w:t xml:space="preserve"> ensino híbrido surgiu</w:t>
      </w:r>
      <w:r w:rsidR="0066698C" w:rsidRPr="003C09B7">
        <w:rPr>
          <w:rFonts w:ascii="Times New Roman" w:hAnsi="Times New Roman" w:cs="Times New Roman"/>
          <w:sz w:val="24"/>
          <w:szCs w:val="24"/>
          <w:shd w:val="clear" w:color="auto" w:fill="FFFFFF"/>
        </w:rPr>
        <w:t xml:space="preserve"> na educação</w:t>
      </w:r>
      <w:r w:rsidR="00971989" w:rsidRPr="003C09B7">
        <w:rPr>
          <w:rFonts w:ascii="Times New Roman" w:hAnsi="Times New Roman" w:cs="Times New Roman"/>
          <w:sz w:val="24"/>
          <w:szCs w:val="24"/>
          <w:shd w:val="clear" w:color="auto" w:fill="FFFFFF"/>
        </w:rPr>
        <w:t>, pela organização de um grupo de experimentações realizada pelo Instituto Península e pela Fundação Lemann. Nesse grupo</w:t>
      </w:r>
      <w:r w:rsidR="00B219BB">
        <w:rPr>
          <w:rFonts w:ascii="Times New Roman" w:hAnsi="Times New Roman" w:cs="Times New Roman"/>
          <w:sz w:val="24"/>
          <w:szCs w:val="24"/>
          <w:shd w:val="clear" w:color="auto" w:fill="FFFFFF"/>
        </w:rPr>
        <w:t>,</w:t>
      </w:r>
      <w:r w:rsidR="00971989" w:rsidRPr="003C09B7">
        <w:rPr>
          <w:rFonts w:ascii="Times New Roman" w:hAnsi="Times New Roman" w:cs="Times New Roman"/>
          <w:sz w:val="24"/>
          <w:szCs w:val="24"/>
          <w:shd w:val="clear" w:color="auto" w:fill="FFFFFF"/>
        </w:rPr>
        <w:t xml:space="preserve"> participaram 16 professores de </w:t>
      </w:r>
      <w:proofErr w:type="gramStart"/>
      <w:r w:rsidR="00971989" w:rsidRPr="003C09B7">
        <w:rPr>
          <w:rFonts w:ascii="Times New Roman" w:hAnsi="Times New Roman" w:cs="Times New Roman"/>
          <w:sz w:val="24"/>
          <w:szCs w:val="24"/>
          <w:shd w:val="clear" w:color="auto" w:fill="FFFFFF"/>
        </w:rPr>
        <w:t>4</w:t>
      </w:r>
      <w:proofErr w:type="gramEnd"/>
      <w:r w:rsidR="00971989" w:rsidRPr="003C09B7">
        <w:rPr>
          <w:rFonts w:ascii="Times New Roman" w:hAnsi="Times New Roman" w:cs="Times New Roman"/>
          <w:sz w:val="24"/>
          <w:szCs w:val="24"/>
          <w:shd w:val="clear" w:color="auto" w:fill="FFFFFF"/>
        </w:rPr>
        <w:t xml:space="preserve"> estados do Brasil (Rio Grande do Sul, Minas Gerais, São Paulo e Rio de Janeiro).</w:t>
      </w:r>
    </w:p>
    <w:p w:rsidR="00392756" w:rsidRPr="004A7D33" w:rsidRDefault="00392756" w:rsidP="00A768DC">
      <w:pPr>
        <w:spacing w:line="360" w:lineRule="auto"/>
        <w:jc w:val="both"/>
        <w:rPr>
          <w:rFonts w:ascii="Times New Roman" w:eastAsia="Calibri" w:hAnsi="Times New Roman" w:cs="Times New Roman"/>
          <w:color w:val="000000"/>
          <w:sz w:val="24"/>
          <w:szCs w:val="24"/>
        </w:rPr>
      </w:pPr>
      <w:r w:rsidRPr="004A7D33">
        <w:rPr>
          <w:rFonts w:ascii="Gigi" w:eastAsia="Calibri" w:hAnsi="Gigi" w:cs="Times New Roman"/>
          <w:b/>
          <w:color w:val="000000"/>
          <w:sz w:val="24"/>
          <w:szCs w:val="24"/>
          <w:highlight w:val="yellow"/>
        </w:rPr>
        <w:t xml:space="preserve">Como pode ser </w:t>
      </w:r>
      <w:r w:rsidR="00CA6A6F">
        <w:rPr>
          <w:rFonts w:ascii="Gigi" w:eastAsia="Calibri" w:hAnsi="Gigi" w:cs="Times New Roman"/>
          <w:b/>
          <w:color w:val="000000"/>
          <w:sz w:val="24"/>
          <w:szCs w:val="24"/>
        </w:rPr>
        <w:t>utilizado</w:t>
      </w:r>
      <w:r w:rsidR="00994E9E">
        <w:rPr>
          <w:rFonts w:ascii="Gigi" w:eastAsia="Calibri" w:hAnsi="Gigi" w:cs="Times New Roman"/>
          <w:b/>
          <w:color w:val="000000"/>
          <w:sz w:val="24"/>
          <w:szCs w:val="24"/>
        </w:rPr>
        <w:t xml:space="preserve"> - </w:t>
      </w:r>
      <w:r w:rsidR="00994E9E">
        <w:rPr>
          <w:rFonts w:ascii="Times New Roman" w:eastAsia="Calibri" w:hAnsi="Times New Roman" w:cs="Times New Roman"/>
          <w:color w:val="000000"/>
          <w:sz w:val="24"/>
          <w:szCs w:val="24"/>
        </w:rPr>
        <w:t>P</w:t>
      </w:r>
      <w:r w:rsidRPr="004A7D33">
        <w:rPr>
          <w:rFonts w:ascii="Times New Roman" w:eastAsia="Calibri" w:hAnsi="Times New Roman" w:cs="Times New Roman"/>
          <w:color w:val="000000"/>
          <w:sz w:val="24"/>
          <w:szCs w:val="24"/>
        </w:rPr>
        <w:t>ode ser um estudo individual ou coletivo e posterior discussão em grupo.</w:t>
      </w:r>
    </w:p>
    <w:p w:rsidR="0062240F" w:rsidRPr="00CA6A6F" w:rsidRDefault="00994E9E" w:rsidP="00A768DC">
      <w:pPr>
        <w:pStyle w:val="Ttulo3"/>
        <w:shd w:val="clear" w:color="auto" w:fill="FFFFFF"/>
        <w:spacing w:before="0" w:after="200" w:line="360" w:lineRule="auto"/>
        <w:jc w:val="both"/>
        <w:textAlignment w:val="baseline"/>
        <w:rPr>
          <w:rFonts w:ascii="Times New Roman" w:hAnsi="Times New Roman" w:cs="Times New Roman"/>
          <w:b w:val="0"/>
          <w:color w:val="auto"/>
          <w:sz w:val="24"/>
          <w:szCs w:val="24"/>
        </w:rPr>
      </w:pPr>
      <w:r>
        <w:rPr>
          <w:rFonts w:ascii="Gigi" w:eastAsia="Calibri" w:hAnsi="Gigi" w:cs="Times New Roman"/>
          <w:color w:val="auto"/>
          <w:sz w:val="24"/>
          <w:szCs w:val="24"/>
          <w:highlight w:val="yellow"/>
        </w:rPr>
        <w:t>Como aplicar</w:t>
      </w:r>
      <w:r>
        <w:rPr>
          <w:rFonts w:ascii="Gigi" w:eastAsia="Calibri" w:hAnsi="Gigi" w:cs="Times New Roman"/>
          <w:color w:val="auto"/>
          <w:sz w:val="24"/>
          <w:szCs w:val="24"/>
        </w:rPr>
        <w:t xml:space="preserve"> -</w:t>
      </w:r>
      <w:r>
        <w:rPr>
          <w:rFonts w:ascii="Times New Roman" w:hAnsi="Times New Roman" w:cs="Times New Roman"/>
          <w:b w:val="0"/>
          <w:color w:val="auto"/>
          <w:sz w:val="24"/>
          <w:szCs w:val="24"/>
        </w:rPr>
        <w:t>A</w:t>
      </w:r>
      <w:r w:rsidR="0066698C" w:rsidRPr="0062240F">
        <w:rPr>
          <w:rFonts w:ascii="Times New Roman" w:hAnsi="Times New Roman" w:cs="Times New Roman"/>
          <w:b w:val="0"/>
          <w:color w:val="auto"/>
          <w:sz w:val="24"/>
          <w:szCs w:val="24"/>
        </w:rPr>
        <w:t xml:space="preserve"> etapa presencial do ensino híbrido pode se concretizar por meio </w:t>
      </w:r>
      <w:r w:rsidR="00CA6A6F">
        <w:rPr>
          <w:rFonts w:ascii="Times New Roman" w:hAnsi="Times New Roman" w:cs="Times New Roman"/>
          <w:b w:val="0"/>
          <w:color w:val="auto"/>
          <w:sz w:val="24"/>
          <w:szCs w:val="24"/>
        </w:rPr>
        <w:t>de</w:t>
      </w:r>
      <w:r w:rsidR="0066698C" w:rsidRPr="0062240F">
        <w:rPr>
          <w:rFonts w:ascii="Times New Roman" w:hAnsi="Times New Roman" w:cs="Times New Roman"/>
          <w:b w:val="0"/>
          <w:color w:val="auto"/>
          <w:sz w:val="24"/>
          <w:szCs w:val="24"/>
        </w:rPr>
        <w:t>dinâmicas em grupo</w:t>
      </w:r>
      <w:r w:rsidR="0062240F" w:rsidRPr="0062240F">
        <w:rPr>
          <w:rFonts w:ascii="Times New Roman" w:hAnsi="Times New Roman" w:cs="Times New Roman"/>
          <w:b w:val="0"/>
          <w:color w:val="auto"/>
          <w:sz w:val="24"/>
          <w:szCs w:val="24"/>
        </w:rPr>
        <w:t xml:space="preserve">, jogos e </w:t>
      </w:r>
      <w:r w:rsidR="0062240F" w:rsidRPr="00994E9E">
        <w:rPr>
          <w:rFonts w:ascii="Times New Roman" w:hAnsi="Times New Roman" w:cs="Times New Roman"/>
          <w:b w:val="0"/>
          <w:i/>
          <w:iCs/>
          <w:color w:val="auto"/>
          <w:sz w:val="24"/>
          <w:szCs w:val="24"/>
        </w:rPr>
        <w:t>quizz</w:t>
      </w:r>
      <w:r w:rsidR="00CA6A6F">
        <w:rPr>
          <w:rFonts w:ascii="Times New Roman" w:hAnsi="Times New Roman" w:cs="Times New Roman"/>
          <w:b w:val="0"/>
          <w:i/>
          <w:iCs/>
          <w:color w:val="auto"/>
          <w:sz w:val="24"/>
          <w:szCs w:val="24"/>
        </w:rPr>
        <w:t>es</w:t>
      </w:r>
      <w:r w:rsidR="0062240F" w:rsidRPr="0062240F">
        <w:rPr>
          <w:rFonts w:ascii="Times New Roman" w:hAnsi="Times New Roman" w:cs="Times New Roman"/>
          <w:b w:val="0"/>
          <w:color w:val="auto"/>
          <w:sz w:val="24"/>
          <w:szCs w:val="24"/>
        </w:rPr>
        <w:t xml:space="preserve"> sob a supervisão do docente.Em sua etapa remota, o ensino híbrido se dá por meio de recursos digitais, com o auxílio de dispositivos eletrônicos</w:t>
      </w:r>
      <w:r w:rsidR="00CA6A6F">
        <w:rPr>
          <w:rFonts w:ascii="Times New Roman" w:hAnsi="Times New Roman" w:cs="Times New Roman"/>
          <w:b w:val="0"/>
          <w:color w:val="auto"/>
          <w:sz w:val="24"/>
          <w:szCs w:val="24"/>
        </w:rPr>
        <w:t xml:space="preserve"> por intermédio </w:t>
      </w:r>
      <w:r w:rsidR="0062240F">
        <w:rPr>
          <w:rFonts w:ascii="Times New Roman" w:hAnsi="Times New Roman" w:cs="Times New Roman"/>
          <w:b w:val="0"/>
          <w:color w:val="auto"/>
          <w:sz w:val="24"/>
          <w:szCs w:val="24"/>
        </w:rPr>
        <w:t>de plataformas</w:t>
      </w:r>
      <w:r w:rsidR="0062240F" w:rsidRPr="0062240F">
        <w:rPr>
          <w:rFonts w:ascii="Times New Roman" w:hAnsi="Times New Roman" w:cs="Times New Roman"/>
          <w:b w:val="0"/>
          <w:color w:val="auto"/>
          <w:sz w:val="24"/>
          <w:szCs w:val="24"/>
        </w:rPr>
        <w:t>. Ex</w:t>
      </w:r>
      <w:r w:rsidR="00CA6A6F">
        <w:rPr>
          <w:rFonts w:ascii="Times New Roman" w:hAnsi="Times New Roman" w:cs="Times New Roman"/>
          <w:b w:val="0"/>
          <w:color w:val="auto"/>
          <w:sz w:val="24"/>
          <w:szCs w:val="24"/>
        </w:rPr>
        <w:t>.</w:t>
      </w:r>
      <w:r w:rsidR="0062240F" w:rsidRPr="0062240F">
        <w:rPr>
          <w:rFonts w:ascii="Times New Roman" w:hAnsi="Times New Roman" w:cs="Times New Roman"/>
          <w:b w:val="0"/>
          <w:color w:val="auto"/>
          <w:sz w:val="24"/>
          <w:szCs w:val="24"/>
        </w:rPr>
        <w:t xml:space="preserve">: </w:t>
      </w:r>
      <w:r w:rsidR="0062240F" w:rsidRPr="0062240F">
        <w:rPr>
          <w:rFonts w:ascii="Times New Roman" w:eastAsia="Calibri" w:hAnsi="Times New Roman" w:cs="Times New Roman"/>
          <w:b w:val="0"/>
          <w:color w:val="auto"/>
          <w:sz w:val="24"/>
          <w:szCs w:val="24"/>
        </w:rPr>
        <w:t>Flipped Classroom ou sala de aula invertida (SAI)</w:t>
      </w:r>
    </w:p>
    <w:p w:rsidR="0062240F" w:rsidRPr="00D248FF" w:rsidRDefault="00BF60F7" w:rsidP="00A768DC">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3742E9" w:rsidRPr="00D248FF">
        <w:rPr>
          <w:rFonts w:ascii="Times New Roman" w:eastAsia="Calibri" w:hAnsi="Times New Roman" w:cs="Times New Roman"/>
          <w:b/>
          <w:sz w:val="28"/>
          <w:szCs w:val="28"/>
        </w:rPr>
        <w:t>Teoria da Problematização como Arco de Charles e Maguerez</w:t>
      </w:r>
    </w:p>
    <w:p w:rsidR="003742E9" w:rsidRPr="004A7D33" w:rsidRDefault="003742E9" w:rsidP="00A768DC">
      <w:pPr>
        <w:spacing w:line="360" w:lineRule="auto"/>
        <w:rPr>
          <w:rFonts w:ascii="Times New Roman" w:eastAsia="Calibri" w:hAnsi="Times New Roman" w:cs="Times New Roman"/>
          <w:b/>
          <w:color w:val="000000"/>
          <w:sz w:val="24"/>
          <w:szCs w:val="24"/>
        </w:rPr>
      </w:pPr>
      <w:r w:rsidRPr="004A7D33">
        <w:rPr>
          <w:rFonts w:ascii="Gigi" w:eastAsia="Calibri" w:hAnsi="Gigi" w:cs="Times New Roman"/>
          <w:b/>
          <w:color w:val="000000"/>
          <w:sz w:val="24"/>
          <w:szCs w:val="24"/>
          <w:highlight w:val="yellow"/>
        </w:rPr>
        <w:t>O que é</w:t>
      </w:r>
      <w:r w:rsidRPr="004A7D33">
        <w:rPr>
          <w:rFonts w:ascii="Times New Roman" w:eastAsia="Calibri" w:hAnsi="Times New Roman" w:cs="Times New Roman"/>
          <w:b/>
          <w:color w:val="000000"/>
          <w:sz w:val="24"/>
          <w:szCs w:val="24"/>
          <w:highlight w:val="yellow"/>
        </w:rPr>
        <w:t xml:space="preserve">? </w:t>
      </w:r>
      <w:r w:rsidR="002F6FA0" w:rsidRPr="002F6FA0">
        <w:rPr>
          <w:rFonts w:ascii="Times New Roman" w:eastAsia="Calibri" w:hAnsi="Times New Roman" w:cs="Times New Roman"/>
          <w:color w:val="000000"/>
          <w:sz w:val="24"/>
          <w:szCs w:val="24"/>
        </w:rPr>
        <w:t>É uma</w:t>
      </w:r>
      <w:r w:rsidR="002F6FA0">
        <w:rPr>
          <w:rFonts w:ascii="Times New Roman" w:eastAsia="Calibri" w:hAnsi="Times New Roman" w:cs="Times New Roman"/>
          <w:color w:val="242021"/>
          <w:sz w:val="24"/>
          <w:szCs w:val="24"/>
        </w:rPr>
        <w:t>metodologia ativa</w:t>
      </w:r>
      <w:r w:rsidR="002F6FA0" w:rsidRPr="00CD4725">
        <w:rPr>
          <w:rFonts w:ascii="Times New Roman" w:eastAsia="Calibri" w:hAnsi="Times New Roman" w:cs="Times New Roman"/>
          <w:color w:val="242021"/>
          <w:sz w:val="24"/>
          <w:szCs w:val="24"/>
        </w:rPr>
        <w:t xml:space="preserve"> respa</w:t>
      </w:r>
      <w:r w:rsidR="002F6FA0">
        <w:rPr>
          <w:rFonts w:ascii="Times New Roman" w:eastAsia="Calibri" w:hAnsi="Times New Roman" w:cs="Times New Roman"/>
          <w:color w:val="242021"/>
          <w:sz w:val="24"/>
          <w:szCs w:val="24"/>
        </w:rPr>
        <w:t>ldada</w:t>
      </w:r>
      <w:r w:rsidR="002F6FA0" w:rsidRPr="00CD4725">
        <w:rPr>
          <w:rFonts w:ascii="Times New Roman" w:eastAsia="Calibri" w:hAnsi="Times New Roman" w:cs="Times New Roman"/>
          <w:color w:val="242021"/>
          <w:sz w:val="24"/>
          <w:szCs w:val="24"/>
        </w:rPr>
        <w:t xml:space="preserve"> pela pedagogia crítica, na qual o aluno assume o protagonismo do seu processo de aprendizagem, cabendo ao professor despertar a curiosidade epistemológica.</w:t>
      </w:r>
    </w:p>
    <w:p w:rsidR="00E31C95" w:rsidRPr="00E31C95" w:rsidRDefault="003742E9" w:rsidP="00A768DC">
      <w:pPr>
        <w:spacing w:line="360" w:lineRule="auto"/>
        <w:jc w:val="both"/>
        <w:rPr>
          <w:rFonts w:ascii="Times New Roman" w:eastAsia="Calibri" w:hAnsi="Times New Roman" w:cs="Times New Roman"/>
          <w:b/>
          <w:sz w:val="24"/>
          <w:szCs w:val="24"/>
        </w:rPr>
      </w:pPr>
      <w:r w:rsidRPr="004A7D33">
        <w:rPr>
          <w:rFonts w:ascii="Gigi" w:eastAsia="Calibri" w:hAnsi="Gigi" w:cs="Times New Roman"/>
          <w:b/>
          <w:sz w:val="24"/>
          <w:szCs w:val="24"/>
          <w:highlight w:val="yellow"/>
        </w:rPr>
        <w:t>Objetivos</w:t>
      </w:r>
      <w:r w:rsidR="00994E9E">
        <w:rPr>
          <w:rFonts w:ascii="Times New Roman" w:eastAsia="Calibri" w:hAnsi="Times New Roman" w:cs="Times New Roman"/>
          <w:bCs/>
          <w:sz w:val="24"/>
          <w:szCs w:val="24"/>
        </w:rPr>
        <w:t xml:space="preserve">- </w:t>
      </w:r>
      <w:r w:rsidR="00D248FF" w:rsidRPr="00E31C95">
        <w:rPr>
          <w:rFonts w:ascii="Times New Roman" w:eastAsia="Calibri" w:hAnsi="Times New Roman" w:cs="Times New Roman"/>
          <w:sz w:val="24"/>
          <w:szCs w:val="24"/>
        </w:rPr>
        <w:t>Estimula</w:t>
      </w:r>
      <w:r w:rsidR="00E31C95" w:rsidRPr="00E31C95">
        <w:rPr>
          <w:rFonts w:ascii="Times New Roman" w:eastAsia="Calibri" w:hAnsi="Times New Roman" w:cs="Times New Roman"/>
          <w:sz w:val="24"/>
          <w:szCs w:val="24"/>
        </w:rPr>
        <w:t>r</w:t>
      </w:r>
      <w:r w:rsidR="00E31C95">
        <w:rPr>
          <w:rFonts w:ascii="Times New Roman" w:eastAsia="Calibri" w:hAnsi="Times New Roman" w:cs="Times New Roman"/>
          <w:sz w:val="24"/>
          <w:szCs w:val="24"/>
        </w:rPr>
        <w:t xml:space="preserve"> a observaçã</w:t>
      </w:r>
      <w:r w:rsidR="00D248FF" w:rsidRPr="00E31C95">
        <w:rPr>
          <w:rFonts w:ascii="Times New Roman" w:eastAsia="Calibri" w:hAnsi="Times New Roman" w:cs="Times New Roman"/>
          <w:sz w:val="24"/>
          <w:szCs w:val="24"/>
        </w:rPr>
        <w:t xml:space="preserve">o </w:t>
      </w:r>
      <w:r w:rsidR="00E31C95">
        <w:rPr>
          <w:rFonts w:ascii="Times New Roman" w:eastAsia="Calibri" w:hAnsi="Times New Roman" w:cs="Times New Roman"/>
          <w:sz w:val="24"/>
          <w:szCs w:val="24"/>
        </w:rPr>
        <w:t>da realidade de modo crítico</w:t>
      </w:r>
      <w:r w:rsidR="00CA6A6F">
        <w:rPr>
          <w:rFonts w:ascii="Times New Roman" w:eastAsia="Calibri" w:hAnsi="Times New Roman" w:cs="Times New Roman"/>
          <w:sz w:val="24"/>
          <w:szCs w:val="24"/>
        </w:rPr>
        <w:t>-</w:t>
      </w:r>
      <w:r w:rsidR="00E31C95">
        <w:rPr>
          <w:rFonts w:ascii="Times New Roman" w:eastAsia="Calibri" w:hAnsi="Times New Roman" w:cs="Times New Roman"/>
          <w:sz w:val="24"/>
          <w:szCs w:val="24"/>
        </w:rPr>
        <w:t xml:space="preserve">reflexivo; </w:t>
      </w:r>
      <w:r w:rsidR="00E31C95">
        <w:rPr>
          <w:rFonts w:ascii="Times New Roman" w:hAnsi="Times New Roman" w:cs="Times New Roman"/>
          <w:sz w:val="24"/>
          <w:szCs w:val="24"/>
        </w:rPr>
        <w:t>promover aprendizagem colaborativa</w:t>
      </w:r>
      <w:r w:rsidR="00E31C95" w:rsidRPr="00CD4725">
        <w:rPr>
          <w:rFonts w:ascii="Times New Roman" w:eastAsia="Calibri" w:hAnsi="Times New Roman" w:cs="Times New Roman"/>
          <w:color w:val="242021"/>
          <w:sz w:val="24"/>
          <w:szCs w:val="24"/>
        </w:rPr>
        <w:t>e atuar de forma intencional para transformá-lo</w:t>
      </w:r>
      <w:r w:rsidR="00343E8A">
        <w:rPr>
          <w:rFonts w:ascii="Times New Roman" w:eastAsia="Calibri" w:hAnsi="Times New Roman" w:cs="Times New Roman"/>
          <w:color w:val="242021"/>
          <w:sz w:val="24"/>
          <w:szCs w:val="24"/>
        </w:rPr>
        <w:t>.</w:t>
      </w:r>
    </w:p>
    <w:p w:rsidR="00343E8A" w:rsidRPr="00343E8A" w:rsidRDefault="002F6FA0" w:rsidP="00A768DC">
      <w:pPr>
        <w:spacing w:line="360" w:lineRule="auto"/>
        <w:jc w:val="both"/>
        <w:rPr>
          <w:rFonts w:ascii="Times New Roman" w:hAnsi="Times New Roman" w:cs="Times New Roman"/>
          <w:sz w:val="24"/>
          <w:szCs w:val="24"/>
        </w:rPr>
      </w:pPr>
      <w:r>
        <w:rPr>
          <w:rFonts w:ascii="Gigi" w:eastAsia="Calibri" w:hAnsi="Gigi" w:cs="Times New Roman"/>
          <w:b/>
          <w:sz w:val="24"/>
          <w:szCs w:val="24"/>
          <w:highlight w:val="yellow"/>
        </w:rPr>
        <w:lastRenderedPageBreak/>
        <w:t>Quando</w:t>
      </w:r>
      <w:r w:rsidR="00994E9E">
        <w:rPr>
          <w:rFonts w:ascii="Gigi" w:eastAsia="Calibri" w:hAnsi="Gigi" w:cs="Times New Roman"/>
          <w:b/>
          <w:sz w:val="24"/>
          <w:szCs w:val="24"/>
          <w:highlight w:val="yellow"/>
        </w:rPr>
        <w:t xml:space="preserve"> surgiu</w:t>
      </w:r>
      <w:r w:rsidR="00994E9E">
        <w:rPr>
          <w:rFonts w:ascii="Gigi" w:eastAsia="Calibri" w:hAnsi="Gigi" w:cs="Times New Roman"/>
          <w:b/>
          <w:sz w:val="24"/>
          <w:szCs w:val="24"/>
        </w:rPr>
        <w:t xml:space="preserve"> -</w:t>
      </w:r>
      <w:r w:rsidR="00994E9E" w:rsidRPr="00994E9E">
        <w:rPr>
          <w:rFonts w:ascii="Times New Roman" w:eastAsia="Calibri" w:hAnsi="Times New Roman" w:cs="Times New Roman"/>
          <w:sz w:val="24"/>
          <w:szCs w:val="24"/>
        </w:rPr>
        <w:t>F</w:t>
      </w:r>
      <w:r w:rsidRPr="00994E9E">
        <w:rPr>
          <w:rFonts w:ascii="Times New Roman" w:hAnsi="Times New Roman" w:cs="Times New Roman"/>
          <w:sz w:val="24"/>
          <w:szCs w:val="24"/>
        </w:rPr>
        <w:t>oi</w:t>
      </w:r>
      <w:r w:rsidR="00CA6A6F">
        <w:rPr>
          <w:rFonts w:ascii="Times New Roman" w:hAnsi="Times New Roman" w:cs="Times New Roman"/>
          <w:sz w:val="24"/>
          <w:szCs w:val="24"/>
        </w:rPr>
        <w:t xml:space="preserve">elaborada </w:t>
      </w:r>
      <w:r w:rsidRPr="00343E8A">
        <w:rPr>
          <w:rFonts w:ascii="Times New Roman" w:hAnsi="Times New Roman" w:cs="Times New Roman"/>
          <w:sz w:val="24"/>
          <w:szCs w:val="24"/>
        </w:rPr>
        <w:t xml:space="preserve">na década de </w:t>
      </w:r>
      <w:r w:rsidR="00CA6A6F">
        <w:rPr>
          <w:rFonts w:ascii="Times New Roman" w:hAnsi="Times New Roman" w:cs="Times New Roman"/>
          <w:sz w:val="24"/>
          <w:szCs w:val="24"/>
        </w:rPr>
        <w:t>19</w:t>
      </w:r>
      <w:r w:rsidRPr="00343E8A">
        <w:rPr>
          <w:rFonts w:ascii="Times New Roman" w:hAnsi="Times New Roman" w:cs="Times New Roman"/>
          <w:sz w:val="24"/>
          <w:szCs w:val="24"/>
        </w:rPr>
        <w:t xml:space="preserve">70e </w:t>
      </w:r>
      <w:r w:rsidR="00CA6A6F">
        <w:rPr>
          <w:rFonts w:ascii="Times New Roman" w:hAnsi="Times New Roman" w:cs="Times New Roman"/>
          <w:sz w:val="24"/>
          <w:szCs w:val="24"/>
        </w:rPr>
        <w:t xml:space="preserve">tornada pública </w:t>
      </w:r>
      <w:r w:rsidRPr="00343E8A">
        <w:rPr>
          <w:rFonts w:ascii="Times New Roman" w:hAnsi="Times New Roman" w:cs="Times New Roman"/>
          <w:sz w:val="24"/>
          <w:szCs w:val="24"/>
        </w:rPr>
        <w:t xml:space="preserve">por Bordenave e Pereira a partir de 1977, mas foi pouco </w:t>
      </w:r>
      <w:r w:rsidR="00CA6A6F">
        <w:rPr>
          <w:rFonts w:ascii="Times New Roman" w:hAnsi="Times New Roman" w:cs="Times New Roman"/>
          <w:sz w:val="24"/>
          <w:szCs w:val="24"/>
        </w:rPr>
        <w:t xml:space="preserve">utilizada </w:t>
      </w:r>
      <w:r w:rsidRPr="00343E8A">
        <w:rPr>
          <w:rFonts w:ascii="Times New Roman" w:hAnsi="Times New Roman" w:cs="Times New Roman"/>
          <w:sz w:val="24"/>
          <w:szCs w:val="24"/>
        </w:rPr>
        <w:t>na época pela área da educação.</w:t>
      </w:r>
      <w:r w:rsidR="00343E8A" w:rsidRPr="00343E8A">
        <w:rPr>
          <w:rFonts w:ascii="Times New Roman" w:hAnsi="Times New Roman" w:cs="Times New Roman"/>
          <w:sz w:val="24"/>
          <w:szCs w:val="24"/>
        </w:rPr>
        <w:t xml:space="preserve"> Contudo</w:t>
      </w:r>
      <w:r w:rsidR="00CA6A6F">
        <w:rPr>
          <w:rFonts w:ascii="Times New Roman" w:hAnsi="Times New Roman" w:cs="Times New Roman"/>
          <w:sz w:val="24"/>
          <w:szCs w:val="24"/>
        </w:rPr>
        <w:t>,</w:t>
      </w:r>
      <w:r w:rsidR="00B442D4" w:rsidRPr="00343E8A">
        <w:rPr>
          <w:rFonts w:ascii="Times New Roman" w:hAnsi="Times New Roman" w:cs="Times New Roman"/>
          <w:sz w:val="24"/>
          <w:szCs w:val="24"/>
        </w:rPr>
        <w:t xml:space="preserve"> em 1992</w:t>
      </w:r>
      <w:r w:rsidR="00CA6A6F">
        <w:rPr>
          <w:rFonts w:ascii="Times New Roman" w:hAnsi="Times New Roman" w:cs="Times New Roman"/>
          <w:sz w:val="24"/>
          <w:szCs w:val="24"/>
        </w:rPr>
        <w:t>,</w:t>
      </w:r>
      <w:r w:rsidR="00B442D4" w:rsidRPr="00343E8A">
        <w:rPr>
          <w:rFonts w:ascii="Times New Roman" w:hAnsi="Times New Roman" w:cs="Times New Roman"/>
          <w:sz w:val="24"/>
          <w:szCs w:val="24"/>
        </w:rPr>
        <w:t xml:space="preserve"> em Londrina, o trabalho do Centro de Ciências da Saúde da </w:t>
      </w:r>
      <w:r w:rsidR="00343E8A" w:rsidRPr="00343E8A">
        <w:rPr>
          <w:rFonts w:ascii="Times New Roman" w:hAnsi="Times New Roman" w:cs="Times New Roman"/>
          <w:sz w:val="24"/>
          <w:szCs w:val="24"/>
        </w:rPr>
        <w:t xml:space="preserve">Universidade Estadual de Londrina </w:t>
      </w:r>
      <w:r w:rsidR="00682F7B">
        <w:rPr>
          <w:rFonts w:ascii="Times New Roman" w:hAnsi="Times New Roman" w:cs="Times New Roman"/>
          <w:sz w:val="24"/>
          <w:szCs w:val="24"/>
        </w:rPr>
        <w:t xml:space="preserve">– </w:t>
      </w:r>
      <w:r w:rsidR="00B442D4" w:rsidRPr="00343E8A">
        <w:rPr>
          <w:rFonts w:ascii="Times New Roman" w:hAnsi="Times New Roman" w:cs="Times New Roman"/>
          <w:sz w:val="24"/>
          <w:szCs w:val="24"/>
        </w:rPr>
        <w:t>UEL iniciou com o projeto especial de ensino</w:t>
      </w:r>
      <w:r w:rsidR="00CA6A6F">
        <w:rPr>
          <w:rFonts w:ascii="Times New Roman" w:hAnsi="Times New Roman" w:cs="Times New Roman"/>
          <w:sz w:val="24"/>
          <w:szCs w:val="24"/>
        </w:rPr>
        <w:t>;</w:t>
      </w:r>
      <w:r w:rsidR="00B442D4" w:rsidRPr="00343E8A">
        <w:rPr>
          <w:rFonts w:ascii="Times New Roman" w:hAnsi="Times New Roman" w:cs="Times New Roman"/>
          <w:sz w:val="24"/>
          <w:szCs w:val="24"/>
        </w:rPr>
        <w:t xml:space="preserve"> e depois disso</w:t>
      </w:r>
      <w:r w:rsidR="00CA6A6F">
        <w:rPr>
          <w:rFonts w:ascii="Times New Roman" w:hAnsi="Times New Roman" w:cs="Times New Roman"/>
          <w:sz w:val="24"/>
          <w:szCs w:val="24"/>
        </w:rPr>
        <w:t>,</w:t>
      </w:r>
      <w:r w:rsidR="00B442D4" w:rsidRPr="00343E8A">
        <w:rPr>
          <w:rFonts w:ascii="Times New Roman" w:hAnsi="Times New Roman" w:cs="Times New Roman"/>
          <w:sz w:val="24"/>
          <w:szCs w:val="24"/>
        </w:rPr>
        <w:t xml:space="preserve"> as aplicações que vêm sendo feitas por Berbel e colaboradores na área de educação, desde 1994. </w:t>
      </w:r>
    </w:p>
    <w:p w:rsidR="003742E9" w:rsidRPr="004A7D33" w:rsidRDefault="003742E9" w:rsidP="00A768DC">
      <w:pPr>
        <w:spacing w:line="360" w:lineRule="auto"/>
        <w:jc w:val="both"/>
        <w:rPr>
          <w:rFonts w:ascii="Times New Roman" w:eastAsia="Calibri" w:hAnsi="Times New Roman" w:cs="Times New Roman"/>
          <w:color w:val="000000"/>
          <w:sz w:val="24"/>
          <w:szCs w:val="24"/>
        </w:rPr>
      </w:pPr>
      <w:r w:rsidRPr="004A7D33">
        <w:rPr>
          <w:rFonts w:ascii="Gigi" w:eastAsia="Calibri" w:hAnsi="Gigi" w:cs="Times New Roman"/>
          <w:b/>
          <w:color w:val="000000"/>
          <w:sz w:val="24"/>
          <w:szCs w:val="24"/>
          <w:highlight w:val="yellow"/>
        </w:rPr>
        <w:t>Como pode ser utilizada</w:t>
      </w:r>
      <w:r w:rsidR="00CA6A6F">
        <w:rPr>
          <w:rFonts w:ascii="Gigi" w:eastAsia="Calibri" w:hAnsi="Gigi" w:cs="Times New Roman"/>
          <w:b/>
          <w:color w:val="000000"/>
          <w:sz w:val="24"/>
          <w:szCs w:val="24"/>
        </w:rPr>
        <w:t xml:space="preserve"> -</w:t>
      </w:r>
      <w:r w:rsidR="00CA6A6F">
        <w:rPr>
          <w:rFonts w:ascii="Times New Roman" w:eastAsia="Calibri" w:hAnsi="Times New Roman" w:cs="Times New Roman"/>
          <w:b/>
          <w:color w:val="000000"/>
          <w:sz w:val="24"/>
          <w:szCs w:val="24"/>
        </w:rPr>
        <w:t xml:space="preserve"> P</w:t>
      </w:r>
      <w:r w:rsidRPr="004A7D33">
        <w:rPr>
          <w:rFonts w:ascii="Times New Roman" w:eastAsia="Calibri" w:hAnsi="Times New Roman" w:cs="Times New Roman"/>
          <w:color w:val="000000"/>
          <w:sz w:val="24"/>
          <w:szCs w:val="24"/>
        </w:rPr>
        <w:t>ode ser um estudo individual ou coletivo e posterior discussão em grupo.</w:t>
      </w:r>
    </w:p>
    <w:p w:rsidR="00BB1E85" w:rsidRPr="005568C0" w:rsidRDefault="00CA6A6F" w:rsidP="00A768DC">
      <w:pPr>
        <w:spacing w:line="360" w:lineRule="auto"/>
        <w:jc w:val="both"/>
        <w:rPr>
          <w:rFonts w:ascii="Times New Roman" w:eastAsia="Calibri" w:hAnsi="Times New Roman" w:cs="Times New Roman"/>
          <w:color w:val="242021"/>
          <w:sz w:val="24"/>
          <w:szCs w:val="24"/>
        </w:rPr>
      </w:pPr>
      <w:r>
        <w:rPr>
          <w:rFonts w:ascii="Gigi" w:eastAsia="Calibri" w:hAnsi="Gigi" w:cs="Times New Roman"/>
          <w:b/>
          <w:sz w:val="24"/>
          <w:szCs w:val="24"/>
          <w:highlight w:val="yellow"/>
        </w:rPr>
        <w:t>Como aplicar</w:t>
      </w:r>
      <w:r>
        <w:rPr>
          <w:rFonts w:ascii="Gigi" w:eastAsia="Calibri" w:hAnsi="Gigi" w:cs="Times New Roman"/>
          <w:b/>
          <w:sz w:val="24"/>
          <w:szCs w:val="24"/>
        </w:rPr>
        <w:t xml:space="preserve"> –</w:t>
      </w:r>
      <w:r>
        <w:rPr>
          <w:rFonts w:ascii="Times New Roman" w:eastAsia="Calibri" w:hAnsi="Times New Roman" w:cs="Times New Roman"/>
          <w:color w:val="000000"/>
          <w:sz w:val="24"/>
          <w:szCs w:val="24"/>
        </w:rPr>
        <w:t>Ex.</w:t>
      </w:r>
      <w:r w:rsidR="003742E9" w:rsidRPr="005568C0">
        <w:rPr>
          <w:rFonts w:ascii="Times New Roman" w:eastAsia="Calibri" w:hAnsi="Times New Roman" w:cs="Times New Roman"/>
          <w:color w:val="000000"/>
          <w:sz w:val="24"/>
          <w:szCs w:val="24"/>
        </w:rPr>
        <w:t xml:space="preserve">: </w:t>
      </w:r>
      <w:r w:rsidR="00BB1E85" w:rsidRPr="005568C0">
        <w:rPr>
          <w:rFonts w:ascii="Times New Roman" w:eastAsia="Calibri" w:hAnsi="Times New Roman" w:cs="Times New Roman"/>
          <w:color w:val="000000"/>
          <w:sz w:val="24"/>
          <w:szCs w:val="24"/>
        </w:rPr>
        <w:t>1ª</w:t>
      </w:r>
      <w:r w:rsidR="00343E8A" w:rsidRPr="005568C0">
        <w:rPr>
          <w:rFonts w:ascii="Times New Roman" w:eastAsia="Calibri" w:hAnsi="Times New Roman" w:cs="Times New Roman"/>
          <w:color w:val="000000"/>
          <w:sz w:val="24"/>
          <w:szCs w:val="24"/>
        </w:rPr>
        <w:t>)</w:t>
      </w:r>
      <w:r w:rsidR="00BB1E85" w:rsidRPr="005568C0">
        <w:rPr>
          <w:rFonts w:ascii="Times New Roman" w:hAnsi="Times New Roman" w:cs="Times New Roman"/>
          <w:sz w:val="24"/>
          <w:szCs w:val="24"/>
          <w:u w:val="single"/>
        </w:rPr>
        <w:t>Etapa do Método do Arco:</w:t>
      </w:r>
      <w:r w:rsidR="00343E8A" w:rsidRPr="005568C0">
        <w:rPr>
          <w:rFonts w:ascii="Times New Roman" w:hAnsi="Times New Roman" w:cs="Times New Roman"/>
          <w:i/>
          <w:sz w:val="24"/>
          <w:szCs w:val="24"/>
        </w:rPr>
        <w:t>Observação da realidade e elaboração da situação-problema</w:t>
      </w:r>
      <w:r w:rsidR="00B219BB">
        <w:rPr>
          <w:rFonts w:ascii="Times New Roman" w:hAnsi="Times New Roman" w:cs="Times New Roman"/>
          <w:i/>
          <w:sz w:val="24"/>
          <w:szCs w:val="24"/>
        </w:rPr>
        <w:t xml:space="preserve"> - e</w:t>
      </w:r>
      <w:r w:rsidR="00343E8A" w:rsidRPr="00CA6A6F">
        <w:rPr>
          <w:rFonts w:ascii="Times New Roman" w:hAnsi="Times New Roman" w:cs="Times New Roman"/>
          <w:bCs/>
          <w:sz w:val="24"/>
          <w:szCs w:val="24"/>
        </w:rPr>
        <w:t>x</w:t>
      </w:r>
      <w:r>
        <w:rPr>
          <w:rFonts w:ascii="Times New Roman" w:hAnsi="Times New Roman" w:cs="Times New Roman"/>
          <w:bCs/>
          <w:sz w:val="24"/>
          <w:szCs w:val="24"/>
        </w:rPr>
        <w:t>.</w:t>
      </w:r>
      <w:r w:rsidR="00343E8A" w:rsidRPr="00CA6A6F">
        <w:rPr>
          <w:rFonts w:ascii="Times New Roman" w:hAnsi="Times New Roman" w:cs="Times New Roman"/>
          <w:bCs/>
          <w:sz w:val="24"/>
          <w:szCs w:val="24"/>
        </w:rPr>
        <w:t>:</w:t>
      </w:r>
      <w:r w:rsidR="00343E8A" w:rsidRPr="005568C0">
        <w:rPr>
          <w:rFonts w:ascii="Times New Roman" w:hAnsi="Times New Roman" w:cs="Times New Roman"/>
          <w:sz w:val="24"/>
          <w:szCs w:val="24"/>
        </w:rPr>
        <w:t xml:space="preserve"> sensibilização da equipe de enfermagem de uma instituição Y, a respeito do cuidado em saúde mental.</w:t>
      </w:r>
      <w:r w:rsidR="00BB1E85" w:rsidRPr="005568C0">
        <w:rPr>
          <w:rFonts w:ascii="Times New Roman" w:hAnsi="Times New Roman" w:cs="Times New Roman"/>
          <w:sz w:val="24"/>
          <w:szCs w:val="24"/>
        </w:rPr>
        <w:t xml:space="preserve"> Utilizaram-se recursos audiovisuais para argumentar com os participantes sobre o desenvolvimento do cuidado pela equipe, a quem é desenvolvido o cuidado e como é trabalhar em equipe. Entretanto</w:t>
      </w:r>
      <w:r>
        <w:rPr>
          <w:rFonts w:ascii="Times New Roman" w:hAnsi="Times New Roman" w:cs="Times New Roman"/>
          <w:sz w:val="24"/>
          <w:szCs w:val="24"/>
        </w:rPr>
        <w:t>,</w:t>
      </w:r>
      <w:r w:rsidR="00BB1E85" w:rsidRPr="005568C0">
        <w:rPr>
          <w:rFonts w:ascii="Times New Roman" w:hAnsi="Times New Roman" w:cs="Times New Roman"/>
          <w:sz w:val="24"/>
          <w:szCs w:val="24"/>
        </w:rPr>
        <w:t xml:space="preserve"> sinalizaram a necessidade da discussão de conceitos que sustentassem o cuidado em saúde mental e, </w:t>
      </w:r>
      <w:r w:rsidR="00BB1E85" w:rsidRPr="00CA6A6F">
        <w:rPr>
          <w:rFonts w:ascii="Times New Roman" w:hAnsi="Times New Roman" w:cs="Times New Roman"/>
          <w:sz w:val="24"/>
          <w:szCs w:val="24"/>
        </w:rPr>
        <w:t>assim</w:t>
      </w:r>
      <w:r w:rsidRPr="00CA6A6F">
        <w:rPr>
          <w:rFonts w:ascii="Times New Roman" w:hAnsi="Times New Roman" w:cs="Times New Roman"/>
          <w:sz w:val="24"/>
          <w:szCs w:val="24"/>
        </w:rPr>
        <w:t>,</w:t>
      </w:r>
      <w:r w:rsidR="00BB1E85" w:rsidRPr="00CA6A6F">
        <w:rPr>
          <w:rFonts w:ascii="Times New Roman" w:hAnsi="Times New Roman" w:cs="Times New Roman"/>
          <w:sz w:val="24"/>
          <w:szCs w:val="24"/>
        </w:rPr>
        <w:t xml:space="preserve"> identificou-se a situação-problema</w:t>
      </w:r>
      <w:r w:rsidR="00BB1E85" w:rsidRPr="005568C0">
        <w:rPr>
          <w:rFonts w:ascii="Times New Roman" w:hAnsi="Times New Roman" w:cs="Times New Roman"/>
          <w:sz w:val="24"/>
          <w:szCs w:val="24"/>
        </w:rPr>
        <w:t>.</w:t>
      </w:r>
    </w:p>
    <w:p w:rsidR="00BB1E85" w:rsidRPr="005568C0" w:rsidRDefault="00BB1E85" w:rsidP="00A768DC">
      <w:pPr>
        <w:spacing w:line="360" w:lineRule="auto"/>
        <w:jc w:val="both"/>
        <w:rPr>
          <w:rFonts w:ascii="Times New Roman" w:hAnsi="Times New Roman" w:cs="Times New Roman"/>
          <w:sz w:val="24"/>
          <w:szCs w:val="24"/>
        </w:rPr>
      </w:pPr>
      <w:proofErr w:type="gramStart"/>
      <w:r w:rsidRPr="005568C0">
        <w:rPr>
          <w:rFonts w:ascii="Times New Roman" w:hAnsi="Times New Roman" w:cs="Times New Roman"/>
          <w:sz w:val="24"/>
          <w:szCs w:val="24"/>
        </w:rPr>
        <w:t>2ª)</w:t>
      </w:r>
      <w:proofErr w:type="gramEnd"/>
      <w:r w:rsidRPr="005568C0">
        <w:rPr>
          <w:rFonts w:ascii="Times New Roman" w:hAnsi="Times New Roman" w:cs="Times New Roman"/>
          <w:sz w:val="24"/>
          <w:szCs w:val="24"/>
          <w:u w:val="single"/>
        </w:rPr>
        <w:t>Etapa do Método do Arco:</w:t>
      </w:r>
      <w:r w:rsidRPr="005568C0">
        <w:rPr>
          <w:rFonts w:ascii="Times New Roman" w:hAnsi="Times New Roman" w:cs="Times New Roman"/>
          <w:i/>
          <w:sz w:val="24"/>
          <w:szCs w:val="24"/>
        </w:rPr>
        <w:t>Definição dos pontos-chave</w:t>
      </w:r>
      <w:r w:rsidRPr="005568C0">
        <w:rPr>
          <w:rFonts w:ascii="Times New Roman" w:hAnsi="Times New Roman" w:cs="Times New Roman"/>
          <w:sz w:val="24"/>
          <w:szCs w:val="24"/>
        </w:rPr>
        <w:t xml:space="preserve"> – foram identificados os </w:t>
      </w:r>
      <w:r w:rsidR="00B219BB">
        <w:rPr>
          <w:rFonts w:ascii="Times New Roman" w:hAnsi="Times New Roman" w:cs="Times New Roman"/>
          <w:sz w:val="24"/>
          <w:szCs w:val="24"/>
        </w:rPr>
        <w:t>postos</w:t>
      </w:r>
      <w:r w:rsidR="00B219BB" w:rsidRPr="005568C0">
        <w:rPr>
          <w:rFonts w:ascii="Times New Roman" w:hAnsi="Times New Roman" w:cs="Times New Roman"/>
          <w:sz w:val="24"/>
          <w:szCs w:val="24"/>
        </w:rPr>
        <w:t>-chave</w:t>
      </w:r>
      <w:r w:rsidRPr="005568C0">
        <w:rPr>
          <w:rFonts w:ascii="Times New Roman" w:hAnsi="Times New Roman" w:cs="Times New Roman"/>
          <w:sz w:val="24"/>
          <w:szCs w:val="24"/>
        </w:rPr>
        <w:t xml:space="preserve"> a serem estudados e discutidos, que sustentariam a resolução da situação-problema. Os participantes consideraram relevantes para sua prática os conceitos: enfermagem, ser humano, saúde-doença, ambiente, equipe e relação interpessoal.A escolha de conceitos, realizada de forma compartilhada com a equipe e sustentada em um referencial teórico, enseja a reflexão sobre a prática profissional, bem como o uso consciente de um marco teórico.</w:t>
      </w:r>
    </w:p>
    <w:p w:rsidR="00BB1E85" w:rsidRPr="005568C0" w:rsidRDefault="00BB1E85" w:rsidP="00A768DC">
      <w:pPr>
        <w:spacing w:line="360" w:lineRule="auto"/>
        <w:jc w:val="both"/>
        <w:rPr>
          <w:rFonts w:ascii="Times New Roman" w:hAnsi="Times New Roman" w:cs="Times New Roman"/>
          <w:sz w:val="24"/>
          <w:szCs w:val="24"/>
        </w:rPr>
      </w:pPr>
      <w:r w:rsidRPr="005568C0">
        <w:rPr>
          <w:rFonts w:ascii="Times New Roman" w:hAnsi="Times New Roman" w:cs="Times New Roman"/>
          <w:sz w:val="24"/>
          <w:szCs w:val="24"/>
        </w:rPr>
        <w:t xml:space="preserve">3ª) </w:t>
      </w:r>
      <w:r w:rsidRPr="005568C0">
        <w:rPr>
          <w:rFonts w:ascii="Times New Roman" w:hAnsi="Times New Roman" w:cs="Times New Roman"/>
          <w:sz w:val="24"/>
          <w:szCs w:val="24"/>
          <w:u w:val="single"/>
        </w:rPr>
        <w:t>Etapa do Método do Arco:</w:t>
      </w:r>
      <w:r w:rsidRPr="005568C0">
        <w:rPr>
          <w:rFonts w:ascii="Times New Roman" w:hAnsi="Times New Roman" w:cs="Times New Roman"/>
          <w:i/>
          <w:sz w:val="24"/>
          <w:szCs w:val="24"/>
        </w:rPr>
        <w:t>Teorização</w:t>
      </w:r>
      <w:r w:rsidRPr="005568C0">
        <w:rPr>
          <w:rFonts w:ascii="Times New Roman" w:hAnsi="Times New Roman" w:cs="Times New Roman"/>
          <w:sz w:val="24"/>
          <w:szCs w:val="24"/>
        </w:rPr>
        <w:t xml:space="preserve"> – ocorreu a discussão dos conceitos eleitos pelos sujeitos: enfermagem, ser humano, saúde-doença, ambiente, equipe e relação interpessoal.</w:t>
      </w:r>
    </w:p>
    <w:p w:rsidR="00BB1E85" w:rsidRPr="005568C0" w:rsidRDefault="00BB1E85" w:rsidP="00A768DC">
      <w:pPr>
        <w:spacing w:line="360" w:lineRule="auto"/>
        <w:jc w:val="both"/>
        <w:rPr>
          <w:rFonts w:ascii="Times New Roman" w:hAnsi="Times New Roman" w:cs="Times New Roman"/>
          <w:sz w:val="24"/>
          <w:szCs w:val="24"/>
        </w:rPr>
      </w:pPr>
      <w:proofErr w:type="gramStart"/>
      <w:r w:rsidRPr="005568C0">
        <w:rPr>
          <w:rFonts w:ascii="Times New Roman" w:hAnsi="Times New Roman" w:cs="Times New Roman"/>
          <w:sz w:val="24"/>
          <w:szCs w:val="24"/>
        </w:rPr>
        <w:t>4ª)</w:t>
      </w:r>
      <w:proofErr w:type="gramEnd"/>
      <w:r w:rsidRPr="005568C0">
        <w:rPr>
          <w:rFonts w:ascii="Times New Roman" w:hAnsi="Times New Roman" w:cs="Times New Roman"/>
          <w:sz w:val="24"/>
          <w:szCs w:val="24"/>
          <w:u w:val="single"/>
        </w:rPr>
        <w:t>Etapa do Método do Arco:</w:t>
      </w:r>
      <w:r w:rsidRPr="005568C0">
        <w:rPr>
          <w:rFonts w:ascii="Times New Roman" w:hAnsi="Times New Roman" w:cs="Times New Roman"/>
          <w:i/>
          <w:sz w:val="24"/>
          <w:szCs w:val="24"/>
        </w:rPr>
        <w:t>Elaboração de pressupostos solução</w:t>
      </w:r>
      <w:r w:rsidR="00B219BB">
        <w:rPr>
          <w:rFonts w:ascii="Times New Roman" w:hAnsi="Times New Roman" w:cs="Times New Roman"/>
          <w:sz w:val="24"/>
          <w:szCs w:val="24"/>
        </w:rPr>
        <w:t xml:space="preserve"> – n</w:t>
      </w:r>
      <w:r w:rsidRPr="005568C0">
        <w:rPr>
          <w:rFonts w:ascii="Times New Roman" w:hAnsi="Times New Roman" w:cs="Times New Roman"/>
          <w:sz w:val="24"/>
          <w:szCs w:val="24"/>
        </w:rPr>
        <w:t>esta etapa</w:t>
      </w:r>
      <w:r w:rsidR="00B219BB">
        <w:rPr>
          <w:rFonts w:ascii="Times New Roman" w:hAnsi="Times New Roman" w:cs="Times New Roman"/>
          <w:sz w:val="24"/>
          <w:szCs w:val="24"/>
        </w:rPr>
        <w:t>,</w:t>
      </w:r>
      <w:r w:rsidRPr="005568C0">
        <w:rPr>
          <w:rFonts w:ascii="Times New Roman" w:hAnsi="Times New Roman" w:cs="Times New Roman"/>
          <w:sz w:val="24"/>
          <w:szCs w:val="24"/>
        </w:rPr>
        <w:t xml:space="preserve"> foi elaborado o pressuposto de solução, qual seja, a proposta de construção do marco de referência para sustentar o cuidado em saúde mental da equipe.</w:t>
      </w:r>
      <w:r w:rsidR="00246AC0" w:rsidRPr="005568C0">
        <w:rPr>
          <w:rFonts w:ascii="Times New Roman" w:hAnsi="Times New Roman" w:cs="Times New Roman"/>
          <w:sz w:val="24"/>
          <w:szCs w:val="24"/>
        </w:rPr>
        <w:t xml:space="preserve"> Respeitando a realidade e as condições da instituição, buscando a viabilidade do pressuposto de solução, a prática dos trabalhadores da instituição foi problematizada à luz do referencial de Joyce Travelbee, que descreve a enfermagem como processo interpessoal, mediante o qual o </w:t>
      </w:r>
      <w:r w:rsidR="00246AC0" w:rsidRPr="005568C0">
        <w:rPr>
          <w:rFonts w:ascii="Times New Roman" w:hAnsi="Times New Roman" w:cs="Times New Roman"/>
          <w:sz w:val="24"/>
          <w:szCs w:val="24"/>
        </w:rPr>
        <w:lastRenderedPageBreak/>
        <w:t>enfermeiro ajuda uma pessoa, família ou comunidade, com o objetivo de promover a saúde, prevenir ou enfrentar a experiência da doença e sofrimento mental.</w:t>
      </w:r>
    </w:p>
    <w:p w:rsidR="00BB1E85" w:rsidRPr="005568C0" w:rsidRDefault="00BB1E85" w:rsidP="00A768DC">
      <w:pPr>
        <w:spacing w:line="360" w:lineRule="auto"/>
        <w:jc w:val="both"/>
        <w:rPr>
          <w:rFonts w:ascii="Times New Roman" w:hAnsi="Times New Roman" w:cs="Times New Roman"/>
          <w:sz w:val="24"/>
          <w:szCs w:val="24"/>
        </w:rPr>
      </w:pPr>
      <w:proofErr w:type="gramStart"/>
      <w:r w:rsidRPr="005568C0">
        <w:rPr>
          <w:rFonts w:ascii="Times New Roman" w:hAnsi="Times New Roman" w:cs="Times New Roman"/>
          <w:sz w:val="24"/>
          <w:szCs w:val="24"/>
        </w:rPr>
        <w:t>5ª)</w:t>
      </w:r>
      <w:proofErr w:type="gramEnd"/>
      <w:r w:rsidRPr="005568C0">
        <w:rPr>
          <w:rFonts w:ascii="Times New Roman" w:hAnsi="Times New Roman" w:cs="Times New Roman"/>
          <w:sz w:val="24"/>
          <w:szCs w:val="24"/>
          <w:u w:val="single"/>
        </w:rPr>
        <w:t xml:space="preserve">Etapa </w:t>
      </w:r>
      <w:r w:rsidR="00246AC0" w:rsidRPr="005568C0">
        <w:rPr>
          <w:rFonts w:ascii="Times New Roman" w:hAnsi="Times New Roman" w:cs="Times New Roman"/>
          <w:sz w:val="24"/>
          <w:szCs w:val="24"/>
          <w:u w:val="single"/>
        </w:rPr>
        <w:t>do método do Arco:</w:t>
      </w:r>
      <w:r w:rsidR="00246AC0" w:rsidRPr="005568C0">
        <w:rPr>
          <w:rFonts w:ascii="Times New Roman" w:hAnsi="Times New Roman" w:cs="Times New Roman"/>
          <w:i/>
          <w:sz w:val="24"/>
          <w:szCs w:val="24"/>
        </w:rPr>
        <w:t>Aplicação à realidade</w:t>
      </w:r>
      <w:r w:rsidR="00BF60F7">
        <w:rPr>
          <w:rFonts w:ascii="Times New Roman" w:hAnsi="Times New Roman" w:cs="Times New Roman"/>
          <w:sz w:val="24"/>
          <w:szCs w:val="24"/>
        </w:rPr>
        <w:t xml:space="preserve">– </w:t>
      </w:r>
      <w:r w:rsidR="00B219BB">
        <w:rPr>
          <w:rFonts w:ascii="Times New Roman" w:hAnsi="Times New Roman" w:cs="Times New Roman"/>
          <w:sz w:val="24"/>
          <w:szCs w:val="24"/>
        </w:rPr>
        <w:t>p</w:t>
      </w:r>
      <w:r w:rsidR="00246AC0" w:rsidRPr="005568C0">
        <w:rPr>
          <w:rFonts w:ascii="Times New Roman" w:hAnsi="Times New Roman" w:cs="Times New Roman"/>
          <w:sz w:val="24"/>
          <w:szCs w:val="24"/>
        </w:rPr>
        <w:t>ara desenvolver as atividades da última etapa do Método do Arco, foram afixados no varal todos os cartazes que continham os conceitos construídos pelos grupos nos encontros anteriores. Foi mantida uma ordem, como, por exemplo, todos os conceitos de enfermagem próximos e, assim, sucessivamente, com os demais. Foi solicitado aos participantes que circulassem pela sala para fazer a leitura dos conceitos expressos nos cartazes</w:t>
      </w:r>
      <w:r w:rsidR="00B219BB">
        <w:rPr>
          <w:rFonts w:ascii="Times New Roman" w:hAnsi="Times New Roman" w:cs="Times New Roman"/>
          <w:sz w:val="24"/>
          <w:szCs w:val="24"/>
        </w:rPr>
        <w:t>.</w:t>
      </w:r>
      <w:r w:rsidR="00246AC0" w:rsidRPr="005568C0">
        <w:rPr>
          <w:rFonts w:ascii="Times New Roman" w:hAnsi="Times New Roman" w:cs="Times New Roman"/>
          <w:sz w:val="24"/>
          <w:szCs w:val="24"/>
        </w:rPr>
        <w:t xml:space="preserve"> Na sequência, foi apresentado o conceito </w:t>
      </w:r>
      <w:r w:rsidR="005568C0" w:rsidRPr="005568C0">
        <w:rPr>
          <w:rFonts w:ascii="Times New Roman" w:hAnsi="Times New Roman" w:cs="Times New Roman"/>
          <w:sz w:val="24"/>
          <w:szCs w:val="24"/>
        </w:rPr>
        <w:t>pré-elaborado</w:t>
      </w:r>
      <w:r w:rsidR="00246AC0" w:rsidRPr="005568C0">
        <w:rPr>
          <w:rFonts w:ascii="Times New Roman" w:hAnsi="Times New Roman" w:cs="Times New Roman"/>
          <w:sz w:val="24"/>
          <w:szCs w:val="24"/>
        </w:rPr>
        <w:t xml:space="preserve"> pelo pesquisador, a partir das ideias centrais de todos os cartazes. Foi solicitado que lessem e validassem a ideia, conforme o que foi expresso no conjunto dos </w:t>
      </w:r>
      <w:r w:rsidR="005568C0" w:rsidRPr="005568C0">
        <w:rPr>
          <w:rFonts w:ascii="Times New Roman" w:hAnsi="Times New Roman" w:cs="Times New Roman"/>
          <w:sz w:val="24"/>
          <w:szCs w:val="24"/>
        </w:rPr>
        <w:t>conceitos contidos nos cartazes e culminando no conceito final do grupo.</w:t>
      </w:r>
    </w:p>
    <w:p w:rsidR="00E31C95" w:rsidRPr="00B442D4" w:rsidRDefault="00BF60F7" w:rsidP="00A768DC">
      <w:pPr>
        <w:spacing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25DB3" w:rsidRPr="00B442D4">
        <w:rPr>
          <w:rFonts w:ascii="Times New Roman" w:eastAsia="Calibri" w:hAnsi="Times New Roman" w:cs="Times New Roman"/>
          <w:b/>
          <w:sz w:val="28"/>
          <w:szCs w:val="28"/>
        </w:rPr>
        <w:t>Aprendizagem baseada em equipe</w:t>
      </w:r>
      <w:r w:rsidR="00025DB3" w:rsidRPr="00912CFF">
        <w:rPr>
          <w:rFonts w:ascii="Times New Roman" w:eastAsia="Calibri" w:hAnsi="Times New Roman" w:cs="Times New Roman"/>
          <w:b/>
          <w:bCs/>
          <w:sz w:val="28"/>
          <w:szCs w:val="28"/>
        </w:rPr>
        <w:t>ou Team-Based Learning (TBL)</w:t>
      </w:r>
    </w:p>
    <w:p w:rsidR="00E31C95" w:rsidRPr="00CD4725" w:rsidRDefault="00E31C95" w:rsidP="00A768DC">
      <w:pPr>
        <w:spacing w:line="360" w:lineRule="auto"/>
        <w:jc w:val="both"/>
        <w:rPr>
          <w:rFonts w:ascii="Times New Roman" w:eastAsia="Calibri" w:hAnsi="Times New Roman" w:cs="Times New Roman"/>
          <w:sz w:val="24"/>
          <w:szCs w:val="24"/>
        </w:rPr>
      </w:pPr>
      <w:r w:rsidRPr="00E31C95">
        <w:rPr>
          <w:rFonts w:ascii="Gigi" w:eastAsia="Calibri" w:hAnsi="Gigi" w:cs="Times New Roman"/>
          <w:b/>
          <w:sz w:val="24"/>
          <w:szCs w:val="24"/>
          <w:highlight w:val="yellow"/>
        </w:rPr>
        <w:t>O que é?</w:t>
      </w:r>
      <w:r>
        <w:rPr>
          <w:rFonts w:ascii="Times New Roman" w:eastAsia="Calibri" w:hAnsi="Times New Roman" w:cs="Times New Roman"/>
          <w:sz w:val="24"/>
          <w:szCs w:val="24"/>
        </w:rPr>
        <w:t xml:space="preserve"> C</w:t>
      </w:r>
      <w:r w:rsidRPr="00CD4725">
        <w:rPr>
          <w:rFonts w:ascii="Times New Roman" w:eastAsia="Calibri" w:hAnsi="Times New Roman" w:cs="Times New Roman"/>
          <w:sz w:val="24"/>
          <w:szCs w:val="24"/>
        </w:rPr>
        <w:t xml:space="preserve">onsiste </w:t>
      </w:r>
      <w:r w:rsidR="00B219BB">
        <w:rPr>
          <w:rFonts w:ascii="Times New Roman" w:eastAsia="Calibri" w:hAnsi="Times New Roman" w:cs="Times New Roman"/>
          <w:sz w:val="24"/>
          <w:szCs w:val="24"/>
        </w:rPr>
        <w:t xml:space="preserve">em uma </w:t>
      </w:r>
      <w:r w:rsidRPr="00CD4725">
        <w:rPr>
          <w:rFonts w:ascii="Times New Roman" w:eastAsia="Calibri" w:hAnsi="Times New Roman" w:cs="Times New Roman"/>
          <w:sz w:val="24"/>
          <w:szCs w:val="24"/>
        </w:rPr>
        <w:t>estratégia educacional que propõe aos estudantes uma aprendizagem ativa e que pode ser usada com grandes classes de estudantes divididos em pequenos grupos.</w:t>
      </w:r>
    </w:p>
    <w:p w:rsidR="00E31C95" w:rsidRPr="00E31C95" w:rsidRDefault="00E31C95" w:rsidP="00A768DC">
      <w:pPr>
        <w:spacing w:line="360" w:lineRule="auto"/>
        <w:jc w:val="both"/>
        <w:rPr>
          <w:rFonts w:ascii="Times New Roman" w:eastAsia="Calibri" w:hAnsi="Times New Roman" w:cs="Times New Roman"/>
          <w:b/>
          <w:sz w:val="24"/>
          <w:szCs w:val="24"/>
        </w:rPr>
      </w:pPr>
      <w:r w:rsidRPr="004A7D33">
        <w:rPr>
          <w:rFonts w:ascii="Gigi" w:eastAsia="Calibri" w:hAnsi="Gigi" w:cs="Times New Roman"/>
          <w:b/>
          <w:sz w:val="24"/>
          <w:szCs w:val="24"/>
          <w:highlight w:val="yellow"/>
        </w:rPr>
        <w:t>Objetivos</w:t>
      </w:r>
      <w:r w:rsidR="00B219BB">
        <w:rPr>
          <w:rFonts w:ascii="Gigi" w:eastAsia="Calibri" w:hAnsi="Gigi" w:cs="Times New Roman"/>
          <w:b/>
          <w:sz w:val="24"/>
          <w:szCs w:val="24"/>
        </w:rPr>
        <w:t xml:space="preserve"> - </w:t>
      </w:r>
      <w:r w:rsidR="00A41854">
        <w:rPr>
          <w:rFonts w:ascii="Times New Roman" w:eastAsia="Calibri" w:hAnsi="Times New Roman" w:cs="Times New Roman"/>
          <w:sz w:val="24"/>
          <w:szCs w:val="24"/>
        </w:rPr>
        <w:t>M</w:t>
      </w:r>
      <w:r w:rsidR="00A41854" w:rsidRPr="00CD4725">
        <w:rPr>
          <w:rFonts w:ascii="Times New Roman" w:eastAsia="Calibri" w:hAnsi="Times New Roman" w:cs="Times New Roman"/>
          <w:sz w:val="24"/>
          <w:szCs w:val="24"/>
        </w:rPr>
        <w:t xml:space="preserve">elhorar a aprendizagem e desenvolver habilidades de trabalho colaborativo por meio de estratégias como o gerenciamento de equipes de aprendizagem, tarefas de preparação e aplicação de conceitos, </w:t>
      </w:r>
      <w:proofErr w:type="gramStart"/>
      <w:r w:rsidR="00A41854" w:rsidRPr="00B219BB">
        <w:rPr>
          <w:rFonts w:ascii="Times New Roman" w:eastAsia="Calibri" w:hAnsi="Times New Roman" w:cs="Times New Roman"/>
          <w:i/>
          <w:iCs/>
          <w:sz w:val="24"/>
          <w:szCs w:val="24"/>
        </w:rPr>
        <w:t>feedback</w:t>
      </w:r>
      <w:proofErr w:type="gramEnd"/>
      <w:r w:rsidR="00A41854" w:rsidRPr="00CD4725">
        <w:rPr>
          <w:rFonts w:ascii="Times New Roman" w:eastAsia="Calibri" w:hAnsi="Times New Roman" w:cs="Times New Roman"/>
          <w:sz w:val="24"/>
          <w:szCs w:val="24"/>
        </w:rPr>
        <w:t xml:space="preserve"> constante e avaliação entre os pares.</w:t>
      </w:r>
    </w:p>
    <w:p w:rsidR="00E31C95" w:rsidRPr="00D248FF" w:rsidRDefault="00E31C95" w:rsidP="00A768DC">
      <w:pPr>
        <w:spacing w:line="360" w:lineRule="auto"/>
        <w:jc w:val="both"/>
        <w:rPr>
          <w:rFonts w:ascii="Times New Roman" w:eastAsia="Calibri" w:hAnsi="Times New Roman" w:cs="Times New Roman"/>
          <w:b/>
          <w:color w:val="000000"/>
          <w:sz w:val="24"/>
          <w:szCs w:val="24"/>
        </w:rPr>
      </w:pPr>
      <w:r>
        <w:rPr>
          <w:rFonts w:ascii="Gigi" w:eastAsia="Calibri" w:hAnsi="Gigi" w:cs="Times New Roman"/>
          <w:b/>
          <w:sz w:val="24"/>
          <w:szCs w:val="24"/>
          <w:highlight w:val="yellow"/>
        </w:rPr>
        <w:t xml:space="preserve"> Quando</w:t>
      </w:r>
      <w:r w:rsidR="00B219BB">
        <w:rPr>
          <w:rFonts w:ascii="Gigi" w:eastAsia="Calibri" w:hAnsi="Gigi" w:cs="Times New Roman"/>
          <w:b/>
          <w:sz w:val="24"/>
          <w:szCs w:val="24"/>
          <w:highlight w:val="yellow"/>
        </w:rPr>
        <w:t xml:space="preserve"> surgiu</w:t>
      </w:r>
      <w:r w:rsidR="00B219BB">
        <w:rPr>
          <w:rFonts w:ascii="Gigi" w:eastAsia="Calibri" w:hAnsi="Gigi" w:cs="Times New Roman"/>
          <w:b/>
          <w:sz w:val="24"/>
          <w:szCs w:val="24"/>
        </w:rPr>
        <w:t xml:space="preserve"> -</w:t>
      </w:r>
      <w:r w:rsidR="00B219BB">
        <w:rPr>
          <w:rFonts w:ascii="Verdana" w:hAnsi="Verdana"/>
          <w:color w:val="000000"/>
          <w:shd w:val="clear" w:color="auto" w:fill="FFFFFF"/>
        </w:rPr>
        <w:t xml:space="preserve"> A</w:t>
      </w:r>
      <w:r w:rsidR="00A41854" w:rsidRPr="00CD4725">
        <w:rPr>
          <w:rFonts w:ascii="Times New Roman" w:eastAsia="Calibri" w:hAnsi="Times New Roman" w:cs="Times New Roman"/>
          <w:sz w:val="24"/>
          <w:szCs w:val="24"/>
        </w:rPr>
        <w:t xml:space="preserve">conteceu </w:t>
      </w:r>
      <w:r w:rsidR="00A41854">
        <w:rPr>
          <w:rFonts w:ascii="Times New Roman" w:eastAsia="Calibri" w:hAnsi="Times New Roman" w:cs="Times New Roman"/>
          <w:sz w:val="24"/>
          <w:szCs w:val="24"/>
        </w:rPr>
        <w:t xml:space="preserve">na década de </w:t>
      </w:r>
      <w:r w:rsidR="00A41854" w:rsidRPr="00CD4725">
        <w:rPr>
          <w:rFonts w:ascii="Times New Roman" w:eastAsia="Calibri" w:hAnsi="Times New Roman" w:cs="Times New Roman"/>
          <w:sz w:val="24"/>
          <w:szCs w:val="24"/>
        </w:rPr>
        <w:t>1970</w:t>
      </w:r>
      <w:r w:rsidR="00A41854">
        <w:rPr>
          <w:rFonts w:ascii="Times New Roman" w:eastAsia="Calibri" w:hAnsi="Times New Roman" w:cs="Times New Roman"/>
          <w:sz w:val="24"/>
          <w:szCs w:val="24"/>
        </w:rPr>
        <w:t>, na Universidade de Oklahoma (Estados Unidos) pelo professor de administração Larry Michaelsen.</w:t>
      </w:r>
    </w:p>
    <w:p w:rsidR="00E31C95" w:rsidRPr="004A7D33" w:rsidRDefault="00E31C95" w:rsidP="00A768DC">
      <w:pPr>
        <w:spacing w:line="360" w:lineRule="auto"/>
        <w:jc w:val="both"/>
        <w:rPr>
          <w:rFonts w:ascii="Times New Roman" w:eastAsia="Calibri" w:hAnsi="Times New Roman" w:cs="Times New Roman"/>
          <w:color w:val="000000"/>
          <w:sz w:val="24"/>
          <w:szCs w:val="24"/>
        </w:rPr>
      </w:pPr>
      <w:r w:rsidRPr="004A7D33">
        <w:rPr>
          <w:rFonts w:ascii="Gigi" w:eastAsia="Calibri" w:hAnsi="Gigi" w:cs="Times New Roman"/>
          <w:b/>
          <w:color w:val="000000"/>
          <w:sz w:val="24"/>
          <w:szCs w:val="24"/>
          <w:highlight w:val="yellow"/>
        </w:rPr>
        <w:t>Como pode ser utilizada</w:t>
      </w:r>
      <w:r w:rsidR="00B219BB">
        <w:rPr>
          <w:rFonts w:ascii="Gigi" w:eastAsia="Calibri" w:hAnsi="Gigi" w:cs="Times New Roman"/>
          <w:b/>
          <w:color w:val="000000"/>
          <w:sz w:val="24"/>
          <w:szCs w:val="24"/>
        </w:rPr>
        <w:t xml:space="preserve"> -</w:t>
      </w:r>
      <w:r w:rsidR="00B219BB">
        <w:rPr>
          <w:rFonts w:ascii="Times New Roman" w:eastAsia="Calibri" w:hAnsi="Times New Roman" w:cs="Times New Roman"/>
          <w:color w:val="000000"/>
          <w:sz w:val="24"/>
          <w:szCs w:val="24"/>
        </w:rPr>
        <w:t>P</w:t>
      </w:r>
      <w:r w:rsidRPr="004A7D33">
        <w:rPr>
          <w:rFonts w:ascii="Times New Roman" w:eastAsia="Calibri" w:hAnsi="Times New Roman" w:cs="Times New Roman"/>
          <w:color w:val="000000"/>
          <w:sz w:val="24"/>
          <w:szCs w:val="24"/>
        </w:rPr>
        <w:t>ode ser um estudo individual ou coletivo e posterior discussão em grupo.</w:t>
      </w:r>
    </w:p>
    <w:p w:rsidR="00E31C95" w:rsidRDefault="00B219BB" w:rsidP="00A768DC">
      <w:pPr>
        <w:spacing w:line="360" w:lineRule="auto"/>
        <w:jc w:val="both"/>
        <w:rPr>
          <w:rFonts w:ascii="Times New Roman" w:eastAsia="Calibri" w:hAnsi="Times New Roman" w:cs="Times New Roman"/>
          <w:color w:val="242021"/>
          <w:sz w:val="24"/>
          <w:szCs w:val="24"/>
        </w:rPr>
      </w:pPr>
      <w:r>
        <w:rPr>
          <w:rFonts w:ascii="Gigi" w:eastAsia="Calibri" w:hAnsi="Gigi" w:cs="Times New Roman"/>
          <w:b/>
          <w:sz w:val="24"/>
          <w:szCs w:val="24"/>
          <w:highlight w:val="yellow"/>
        </w:rPr>
        <w:t>Como aplicar</w:t>
      </w:r>
      <w:r w:rsidRPr="00B219BB">
        <w:rPr>
          <w:rFonts w:ascii="Times New Roman" w:eastAsia="Calibri" w:hAnsi="Times New Roman" w:cs="Times New Roman"/>
          <w:b/>
          <w:sz w:val="24"/>
          <w:szCs w:val="24"/>
        </w:rPr>
        <w:t>– Ex.</w:t>
      </w:r>
      <w:r>
        <w:rPr>
          <w:rFonts w:ascii="Times New Roman" w:eastAsia="Calibri" w:hAnsi="Times New Roman" w:cs="Times New Roman"/>
          <w:b/>
          <w:sz w:val="24"/>
          <w:szCs w:val="24"/>
        </w:rPr>
        <w:t>:</w:t>
      </w:r>
      <w:r w:rsidR="00A41854">
        <w:rPr>
          <w:rFonts w:ascii="Times New Roman" w:eastAsia="Calibri" w:hAnsi="Times New Roman" w:cs="Times New Roman"/>
          <w:color w:val="242021"/>
          <w:sz w:val="24"/>
          <w:szCs w:val="24"/>
        </w:rPr>
        <w:t xml:space="preserve">1º) </w:t>
      </w:r>
      <w:r w:rsidR="0028622C" w:rsidRPr="00B219BB">
        <w:rPr>
          <w:rFonts w:ascii="Times New Roman" w:eastAsia="Calibri" w:hAnsi="Times New Roman" w:cs="Times New Roman"/>
          <w:bCs/>
          <w:color w:val="242021"/>
          <w:sz w:val="24"/>
          <w:szCs w:val="24"/>
        </w:rPr>
        <w:t>Preparação</w:t>
      </w:r>
      <w:r w:rsidR="00A41854">
        <w:rPr>
          <w:rFonts w:ascii="Times New Roman" w:eastAsia="Calibri" w:hAnsi="Times New Roman" w:cs="Times New Roman"/>
          <w:color w:val="242021"/>
          <w:sz w:val="24"/>
          <w:szCs w:val="24"/>
        </w:rPr>
        <w:t xml:space="preserve"> –</w:t>
      </w:r>
      <w:r w:rsidR="00B442D4">
        <w:rPr>
          <w:rFonts w:ascii="Times New Roman" w:eastAsia="Calibri" w:hAnsi="Times New Roman" w:cs="Times New Roman"/>
          <w:color w:val="242021"/>
          <w:sz w:val="24"/>
          <w:szCs w:val="24"/>
        </w:rPr>
        <w:t xml:space="preserve"> Pré-</w:t>
      </w:r>
      <w:r w:rsidR="00A41854">
        <w:rPr>
          <w:rFonts w:ascii="Times New Roman" w:eastAsia="Calibri" w:hAnsi="Times New Roman" w:cs="Times New Roman"/>
          <w:color w:val="242021"/>
          <w:sz w:val="24"/>
          <w:szCs w:val="24"/>
        </w:rPr>
        <w:t>classe:</w:t>
      </w:r>
      <w:r>
        <w:rPr>
          <w:rFonts w:ascii="Times New Roman" w:eastAsia="Calibri" w:hAnsi="Times New Roman" w:cs="Times New Roman"/>
          <w:color w:val="242021"/>
          <w:sz w:val="24"/>
          <w:szCs w:val="24"/>
        </w:rPr>
        <w:t>o</w:t>
      </w:r>
      <w:r w:rsidR="0028622C">
        <w:rPr>
          <w:rFonts w:ascii="Times New Roman" w:eastAsia="Calibri" w:hAnsi="Times New Roman" w:cs="Times New Roman"/>
          <w:color w:val="242021"/>
          <w:sz w:val="24"/>
          <w:szCs w:val="24"/>
        </w:rPr>
        <w:t xml:space="preserve"> preceptor deverá fornecer e indicar a realização da leitura de um texto.</w:t>
      </w:r>
      <w:r w:rsidR="00A41854">
        <w:rPr>
          <w:rFonts w:ascii="Times New Roman" w:eastAsia="Calibri" w:hAnsi="Times New Roman" w:cs="Times New Roman"/>
          <w:color w:val="242021"/>
          <w:sz w:val="24"/>
          <w:szCs w:val="24"/>
        </w:rPr>
        <w:t xml:space="preserve"> Ex.</w:t>
      </w:r>
      <w:r>
        <w:rPr>
          <w:rFonts w:ascii="Times New Roman" w:eastAsia="Calibri" w:hAnsi="Times New Roman" w:cs="Times New Roman"/>
          <w:color w:val="242021"/>
          <w:sz w:val="24"/>
          <w:szCs w:val="24"/>
        </w:rPr>
        <w:t>:</w:t>
      </w:r>
      <w:r w:rsidR="00A41854">
        <w:rPr>
          <w:rFonts w:ascii="Times New Roman" w:eastAsia="Calibri" w:hAnsi="Times New Roman" w:cs="Times New Roman"/>
          <w:color w:val="242021"/>
          <w:sz w:val="24"/>
          <w:szCs w:val="24"/>
        </w:rPr>
        <w:t xml:space="preserve"> estudo indi</w:t>
      </w:r>
      <w:r w:rsidR="00B442D4">
        <w:rPr>
          <w:rFonts w:ascii="Times New Roman" w:eastAsia="Calibri" w:hAnsi="Times New Roman" w:cs="Times New Roman"/>
          <w:color w:val="242021"/>
          <w:sz w:val="24"/>
          <w:szCs w:val="24"/>
        </w:rPr>
        <w:t>vidualizado, entrevista, conferê</w:t>
      </w:r>
      <w:r w:rsidR="00A41854">
        <w:rPr>
          <w:rFonts w:ascii="Times New Roman" w:eastAsia="Calibri" w:hAnsi="Times New Roman" w:cs="Times New Roman"/>
          <w:color w:val="242021"/>
          <w:sz w:val="24"/>
          <w:szCs w:val="24"/>
        </w:rPr>
        <w:t>ncia, filmes, experimento etc.</w:t>
      </w:r>
    </w:p>
    <w:p w:rsidR="00A41854" w:rsidRDefault="00B442D4" w:rsidP="00A768DC">
      <w:pPr>
        <w:spacing w:line="360" w:lineRule="auto"/>
        <w:jc w:val="both"/>
        <w:rPr>
          <w:rFonts w:ascii="Times New Roman" w:eastAsia="Calibri" w:hAnsi="Times New Roman" w:cs="Times New Roman"/>
          <w:color w:val="242021"/>
          <w:sz w:val="24"/>
          <w:szCs w:val="24"/>
        </w:rPr>
      </w:pPr>
      <w:proofErr w:type="gramStart"/>
      <w:r>
        <w:rPr>
          <w:rFonts w:ascii="Times New Roman" w:eastAsia="Calibri" w:hAnsi="Times New Roman" w:cs="Times New Roman"/>
          <w:color w:val="242021"/>
          <w:sz w:val="24"/>
          <w:szCs w:val="24"/>
        </w:rPr>
        <w:t>2º)</w:t>
      </w:r>
      <w:proofErr w:type="gramEnd"/>
      <w:r w:rsidR="00A41854" w:rsidRPr="00B219BB">
        <w:rPr>
          <w:rFonts w:ascii="Times New Roman" w:eastAsia="Calibri" w:hAnsi="Times New Roman" w:cs="Times New Roman"/>
          <w:bCs/>
          <w:color w:val="242021"/>
          <w:sz w:val="24"/>
          <w:szCs w:val="24"/>
        </w:rPr>
        <w:t>Garantia do preparo</w:t>
      </w:r>
      <w:r w:rsidR="00A41854">
        <w:rPr>
          <w:rFonts w:ascii="Times New Roman" w:eastAsia="Calibri" w:hAnsi="Times New Roman" w:cs="Times New Roman"/>
          <w:color w:val="242021"/>
          <w:sz w:val="24"/>
          <w:szCs w:val="24"/>
        </w:rPr>
        <w:t xml:space="preserve"> – Na classe: </w:t>
      </w:r>
      <w:r w:rsidR="00B219BB">
        <w:rPr>
          <w:rFonts w:ascii="Times New Roman" w:eastAsia="Calibri" w:hAnsi="Times New Roman" w:cs="Times New Roman"/>
          <w:color w:val="242021"/>
          <w:sz w:val="24"/>
          <w:szCs w:val="24"/>
        </w:rPr>
        <w:t>d</w:t>
      </w:r>
      <w:r w:rsidR="0028622C">
        <w:rPr>
          <w:rFonts w:ascii="Times New Roman" w:eastAsia="Calibri" w:hAnsi="Times New Roman" w:cs="Times New Roman"/>
          <w:color w:val="242021"/>
          <w:sz w:val="24"/>
          <w:szCs w:val="24"/>
        </w:rPr>
        <w:t xml:space="preserve">eve formar times de cinco a sete pessoas, priorizando a diversidade, evitando pessoas com </w:t>
      </w:r>
      <w:r w:rsidR="00B219BB">
        <w:rPr>
          <w:rFonts w:ascii="Times New Roman" w:eastAsia="Calibri" w:hAnsi="Times New Roman" w:cs="Times New Roman"/>
          <w:color w:val="242021"/>
          <w:sz w:val="24"/>
          <w:szCs w:val="24"/>
        </w:rPr>
        <w:t>vínculo</w:t>
      </w:r>
      <w:r w:rsidR="0028622C">
        <w:rPr>
          <w:rFonts w:ascii="Times New Roman" w:eastAsia="Calibri" w:hAnsi="Times New Roman" w:cs="Times New Roman"/>
          <w:color w:val="242021"/>
          <w:sz w:val="24"/>
          <w:szCs w:val="24"/>
        </w:rPr>
        <w:t>. Logo após</w:t>
      </w:r>
      <w:r w:rsidR="00B219BB">
        <w:rPr>
          <w:rFonts w:ascii="Times New Roman" w:eastAsia="Calibri" w:hAnsi="Times New Roman" w:cs="Times New Roman"/>
          <w:color w:val="242021"/>
          <w:sz w:val="24"/>
          <w:szCs w:val="24"/>
        </w:rPr>
        <w:t>,</w:t>
      </w:r>
      <w:r w:rsidR="0028622C">
        <w:rPr>
          <w:rFonts w:ascii="Times New Roman" w:eastAsia="Calibri" w:hAnsi="Times New Roman" w:cs="Times New Roman"/>
          <w:color w:val="242021"/>
          <w:sz w:val="24"/>
          <w:szCs w:val="24"/>
        </w:rPr>
        <w:t xml:space="preserve"> cada participante </w:t>
      </w:r>
      <w:r w:rsidR="0028622C">
        <w:rPr>
          <w:rFonts w:ascii="Times New Roman" w:eastAsia="Calibri" w:hAnsi="Times New Roman" w:cs="Times New Roman"/>
          <w:color w:val="242021"/>
          <w:sz w:val="24"/>
          <w:szCs w:val="24"/>
        </w:rPr>
        <w:lastRenderedPageBreak/>
        <w:t>receberá um “formulário teste de garantia de preparo”</w:t>
      </w:r>
      <w:r w:rsidR="00B219BB">
        <w:rPr>
          <w:rFonts w:ascii="Times New Roman" w:eastAsia="Calibri" w:hAnsi="Times New Roman" w:cs="Times New Roman"/>
          <w:color w:val="242021"/>
          <w:sz w:val="24"/>
          <w:szCs w:val="24"/>
        </w:rPr>
        <w:t>,q</w:t>
      </w:r>
      <w:r>
        <w:rPr>
          <w:rFonts w:ascii="Times New Roman" w:eastAsia="Calibri" w:hAnsi="Times New Roman" w:cs="Times New Roman"/>
          <w:color w:val="242021"/>
          <w:sz w:val="24"/>
          <w:szCs w:val="24"/>
        </w:rPr>
        <w:t>ue deverá ser preenchido individualmente.</w:t>
      </w:r>
      <w:r w:rsidR="00A41854">
        <w:rPr>
          <w:rFonts w:ascii="Times New Roman" w:eastAsia="Calibri" w:hAnsi="Times New Roman" w:cs="Times New Roman"/>
          <w:color w:val="242021"/>
          <w:sz w:val="24"/>
          <w:szCs w:val="24"/>
        </w:rPr>
        <w:t>Ex.</w:t>
      </w:r>
      <w:r w:rsidR="00B219BB">
        <w:rPr>
          <w:rFonts w:ascii="Times New Roman" w:eastAsia="Calibri" w:hAnsi="Times New Roman" w:cs="Times New Roman"/>
          <w:color w:val="242021"/>
          <w:sz w:val="24"/>
          <w:szCs w:val="24"/>
        </w:rPr>
        <w:t>: t</w:t>
      </w:r>
      <w:r w:rsidR="00A41854">
        <w:rPr>
          <w:rFonts w:ascii="Times New Roman" w:eastAsia="Calibri" w:hAnsi="Times New Roman" w:cs="Times New Roman"/>
          <w:color w:val="242021"/>
          <w:sz w:val="24"/>
          <w:szCs w:val="24"/>
        </w:rPr>
        <w:t xml:space="preserve">este individual, teste em equipe, apelação, </w:t>
      </w:r>
      <w:r w:rsidR="00A41854" w:rsidRPr="00B219BB">
        <w:rPr>
          <w:rFonts w:ascii="Times New Roman" w:eastAsia="Calibri" w:hAnsi="Times New Roman" w:cs="Times New Roman"/>
          <w:i/>
          <w:iCs/>
          <w:color w:val="242021"/>
          <w:sz w:val="24"/>
          <w:szCs w:val="24"/>
        </w:rPr>
        <w:t>feedback</w:t>
      </w:r>
      <w:r w:rsidR="00A41854">
        <w:rPr>
          <w:rFonts w:ascii="Times New Roman" w:eastAsia="Calibri" w:hAnsi="Times New Roman" w:cs="Times New Roman"/>
          <w:color w:val="242021"/>
          <w:sz w:val="24"/>
          <w:szCs w:val="24"/>
        </w:rPr>
        <w:t xml:space="preserve"> do preceptor.</w:t>
      </w:r>
    </w:p>
    <w:p w:rsidR="00A41854" w:rsidRDefault="00B442D4" w:rsidP="00A768DC">
      <w:pPr>
        <w:spacing w:line="360" w:lineRule="auto"/>
        <w:jc w:val="both"/>
        <w:rPr>
          <w:rFonts w:ascii="Times New Roman" w:eastAsia="Calibri" w:hAnsi="Times New Roman" w:cs="Times New Roman"/>
          <w:color w:val="242021"/>
          <w:sz w:val="24"/>
          <w:szCs w:val="24"/>
        </w:rPr>
      </w:pPr>
      <w:proofErr w:type="gramStart"/>
      <w:r>
        <w:rPr>
          <w:rFonts w:ascii="Times New Roman" w:eastAsia="Calibri" w:hAnsi="Times New Roman" w:cs="Times New Roman"/>
          <w:color w:val="242021"/>
          <w:sz w:val="24"/>
          <w:szCs w:val="24"/>
        </w:rPr>
        <w:t>3º)</w:t>
      </w:r>
      <w:proofErr w:type="gramEnd"/>
      <w:r w:rsidR="0028622C" w:rsidRPr="00B219BB">
        <w:rPr>
          <w:rFonts w:ascii="Times New Roman" w:eastAsia="Calibri" w:hAnsi="Times New Roman" w:cs="Times New Roman"/>
          <w:bCs/>
          <w:color w:val="242021"/>
          <w:sz w:val="24"/>
          <w:szCs w:val="24"/>
        </w:rPr>
        <w:t>Aplicação</w:t>
      </w:r>
      <w:r w:rsidR="00A41854" w:rsidRPr="00B219BB">
        <w:rPr>
          <w:rFonts w:ascii="Times New Roman" w:eastAsia="Calibri" w:hAnsi="Times New Roman" w:cs="Times New Roman"/>
          <w:bCs/>
          <w:color w:val="242021"/>
          <w:sz w:val="24"/>
          <w:szCs w:val="24"/>
        </w:rPr>
        <w:t xml:space="preserve"> de conceitos</w:t>
      </w:r>
      <w:r w:rsidR="00A41854">
        <w:rPr>
          <w:rFonts w:ascii="Times New Roman" w:eastAsia="Calibri" w:hAnsi="Times New Roman" w:cs="Times New Roman"/>
          <w:color w:val="242021"/>
          <w:sz w:val="24"/>
          <w:szCs w:val="24"/>
        </w:rPr>
        <w:t xml:space="preserve"> – Na classe:</w:t>
      </w:r>
      <w:r w:rsidR="00B219BB">
        <w:rPr>
          <w:rFonts w:ascii="Times New Roman" w:eastAsia="Calibri" w:hAnsi="Times New Roman" w:cs="Times New Roman"/>
          <w:color w:val="242021"/>
          <w:sz w:val="24"/>
          <w:szCs w:val="24"/>
        </w:rPr>
        <w:t>e</w:t>
      </w:r>
      <w:r w:rsidR="0028622C">
        <w:rPr>
          <w:rFonts w:ascii="Times New Roman" w:eastAsia="Calibri" w:hAnsi="Times New Roman" w:cs="Times New Roman"/>
          <w:color w:val="242021"/>
          <w:sz w:val="24"/>
          <w:szCs w:val="24"/>
        </w:rPr>
        <w:t>m seguida</w:t>
      </w:r>
      <w:r w:rsidR="00B219BB">
        <w:rPr>
          <w:rFonts w:ascii="Times New Roman" w:eastAsia="Calibri" w:hAnsi="Times New Roman" w:cs="Times New Roman"/>
          <w:color w:val="242021"/>
          <w:sz w:val="24"/>
          <w:szCs w:val="24"/>
        </w:rPr>
        <w:t>,</w:t>
      </w:r>
      <w:r w:rsidR="0028622C">
        <w:rPr>
          <w:rFonts w:ascii="Times New Roman" w:eastAsia="Calibri" w:hAnsi="Times New Roman" w:cs="Times New Roman"/>
          <w:color w:val="242021"/>
          <w:sz w:val="24"/>
          <w:szCs w:val="24"/>
        </w:rPr>
        <w:t xml:space="preserve"> os acadêmicos ou residentes devem reunir-se com o time estab</w:t>
      </w:r>
      <w:r>
        <w:rPr>
          <w:rFonts w:ascii="Times New Roman" w:eastAsia="Calibri" w:hAnsi="Times New Roman" w:cs="Times New Roman"/>
          <w:color w:val="242021"/>
          <w:sz w:val="24"/>
          <w:szCs w:val="24"/>
        </w:rPr>
        <w:t xml:space="preserve">elecido e discutir os conceitos, logo após definir uma decisão conjunta sobre a melhor resposta àquela questão. Após a definição das respostas, </w:t>
      </w:r>
      <w:r w:rsidR="00B219BB">
        <w:rPr>
          <w:rFonts w:ascii="Times New Roman" w:eastAsia="Calibri" w:hAnsi="Times New Roman" w:cs="Times New Roman"/>
          <w:color w:val="242021"/>
          <w:sz w:val="24"/>
          <w:szCs w:val="24"/>
        </w:rPr>
        <w:t>deverá</w:t>
      </w:r>
      <w:r>
        <w:rPr>
          <w:rFonts w:ascii="Times New Roman" w:eastAsia="Calibri" w:hAnsi="Times New Roman" w:cs="Times New Roman"/>
          <w:color w:val="242021"/>
          <w:sz w:val="24"/>
          <w:szCs w:val="24"/>
        </w:rPr>
        <w:t xml:space="preserve"> ser realizada a contagem de pontuação</w:t>
      </w:r>
      <w:r w:rsidR="00B219BB">
        <w:rPr>
          <w:rFonts w:ascii="Times New Roman" w:eastAsia="Calibri" w:hAnsi="Times New Roman" w:cs="Times New Roman"/>
          <w:color w:val="242021"/>
          <w:sz w:val="24"/>
          <w:szCs w:val="24"/>
        </w:rPr>
        <w:t>;</w:t>
      </w:r>
      <w:r>
        <w:rPr>
          <w:rFonts w:ascii="Times New Roman" w:eastAsia="Calibri" w:hAnsi="Times New Roman" w:cs="Times New Roman"/>
          <w:color w:val="242021"/>
          <w:sz w:val="24"/>
          <w:szCs w:val="24"/>
        </w:rPr>
        <w:t xml:space="preserve"> e</w:t>
      </w:r>
      <w:r w:rsidR="00B219BB">
        <w:rPr>
          <w:rFonts w:ascii="Times New Roman" w:eastAsia="Calibri" w:hAnsi="Times New Roman" w:cs="Times New Roman"/>
          <w:color w:val="242021"/>
          <w:sz w:val="24"/>
          <w:szCs w:val="24"/>
        </w:rPr>
        <w:t>,</w:t>
      </w:r>
      <w:r>
        <w:rPr>
          <w:rFonts w:ascii="Times New Roman" w:eastAsia="Calibri" w:hAnsi="Times New Roman" w:cs="Times New Roman"/>
          <w:color w:val="242021"/>
          <w:sz w:val="24"/>
          <w:szCs w:val="24"/>
        </w:rPr>
        <w:t xml:space="preserve"> caso necessário</w:t>
      </w:r>
      <w:r w:rsidR="00B219BB">
        <w:rPr>
          <w:rFonts w:ascii="Times New Roman" w:eastAsia="Calibri" w:hAnsi="Times New Roman" w:cs="Times New Roman"/>
          <w:color w:val="242021"/>
          <w:sz w:val="24"/>
          <w:szCs w:val="24"/>
        </w:rPr>
        <w:t xml:space="preserve">,deve ser </w:t>
      </w:r>
      <w:r>
        <w:rPr>
          <w:rFonts w:ascii="Times New Roman" w:eastAsia="Calibri" w:hAnsi="Times New Roman" w:cs="Times New Roman"/>
          <w:color w:val="242021"/>
          <w:sz w:val="24"/>
          <w:szCs w:val="24"/>
        </w:rPr>
        <w:t>feito o pedido de recurso de alguma questão.</w:t>
      </w:r>
      <w:r w:rsidR="00A41854">
        <w:rPr>
          <w:rFonts w:ascii="Times New Roman" w:eastAsia="Calibri" w:hAnsi="Times New Roman" w:cs="Times New Roman"/>
          <w:color w:val="242021"/>
          <w:sz w:val="24"/>
          <w:szCs w:val="24"/>
        </w:rPr>
        <w:t xml:space="preserve"> Ex.</w:t>
      </w:r>
      <w:r w:rsidR="00B219BB">
        <w:rPr>
          <w:rFonts w:ascii="Times New Roman" w:eastAsia="Calibri" w:hAnsi="Times New Roman" w:cs="Times New Roman"/>
          <w:color w:val="242021"/>
          <w:sz w:val="24"/>
          <w:szCs w:val="24"/>
        </w:rPr>
        <w:t>:</w:t>
      </w:r>
      <w:r w:rsidR="00A41854">
        <w:rPr>
          <w:rFonts w:ascii="Times New Roman" w:eastAsia="Calibri" w:hAnsi="Times New Roman" w:cs="Times New Roman"/>
          <w:color w:val="242021"/>
          <w:sz w:val="24"/>
          <w:szCs w:val="24"/>
        </w:rPr>
        <w:t xml:space="preserve"> Testes de múltipla escolha, questões de verdadeiro ou falso </w:t>
      </w:r>
      <w:r w:rsidR="0028622C">
        <w:rPr>
          <w:rFonts w:ascii="Times New Roman" w:eastAsia="Calibri" w:hAnsi="Times New Roman" w:cs="Times New Roman"/>
          <w:color w:val="242021"/>
          <w:sz w:val="24"/>
          <w:szCs w:val="24"/>
        </w:rPr>
        <w:t>e estudo de caso.</w:t>
      </w:r>
    </w:p>
    <w:p w:rsidR="00025DB3" w:rsidRPr="00FE0887" w:rsidRDefault="00BF60F7" w:rsidP="00A768DC">
      <w:pPr>
        <w:spacing w:line="36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w:t>
      </w:r>
      <w:r w:rsidR="00025DB3" w:rsidRPr="00FE0887">
        <w:rPr>
          <w:rFonts w:ascii="Times New Roman" w:eastAsia="Calibri" w:hAnsi="Times New Roman" w:cs="Times New Roman"/>
          <w:b/>
          <w:color w:val="000000"/>
          <w:sz w:val="28"/>
          <w:szCs w:val="28"/>
        </w:rPr>
        <w:t>Aprendizagem entre pares</w:t>
      </w:r>
      <w:r w:rsidR="00B219BB">
        <w:rPr>
          <w:rFonts w:ascii="Times New Roman" w:eastAsia="Calibri" w:hAnsi="Times New Roman" w:cs="Times New Roman"/>
          <w:b/>
          <w:color w:val="000000"/>
          <w:sz w:val="28"/>
          <w:szCs w:val="28"/>
        </w:rPr>
        <w:t xml:space="preserve"> ou Peer Instruction</w:t>
      </w:r>
    </w:p>
    <w:p w:rsidR="00ED3054" w:rsidRPr="004A7D33" w:rsidRDefault="00ED3054" w:rsidP="00A768DC">
      <w:pPr>
        <w:spacing w:line="360" w:lineRule="auto"/>
        <w:rPr>
          <w:rFonts w:ascii="Times New Roman" w:eastAsia="Calibri" w:hAnsi="Times New Roman" w:cs="Times New Roman"/>
          <w:b/>
          <w:color w:val="000000"/>
          <w:sz w:val="24"/>
          <w:szCs w:val="24"/>
        </w:rPr>
      </w:pPr>
      <w:r w:rsidRPr="004A7D33">
        <w:rPr>
          <w:rFonts w:ascii="Gigi" w:eastAsia="Calibri" w:hAnsi="Gigi" w:cs="Times New Roman"/>
          <w:b/>
          <w:color w:val="000000"/>
          <w:sz w:val="24"/>
          <w:szCs w:val="24"/>
          <w:highlight w:val="yellow"/>
        </w:rPr>
        <w:t>O que é</w:t>
      </w:r>
      <w:r w:rsidRPr="004A7D33">
        <w:rPr>
          <w:rFonts w:ascii="Times New Roman" w:eastAsia="Calibri" w:hAnsi="Times New Roman" w:cs="Times New Roman"/>
          <w:b/>
          <w:color w:val="000000"/>
          <w:sz w:val="24"/>
          <w:szCs w:val="24"/>
          <w:highlight w:val="yellow"/>
        </w:rPr>
        <w:t>?</w:t>
      </w:r>
      <w:r w:rsidRPr="00ED3054">
        <w:rPr>
          <w:rFonts w:ascii="Times New Roman" w:eastAsia="Calibri" w:hAnsi="Times New Roman" w:cs="Times New Roman"/>
          <w:color w:val="000000"/>
          <w:sz w:val="24"/>
          <w:szCs w:val="24"/>
        </w:rPr>
        <w:t>É uma</w:t>
      </w:r>
      <w:r>
        <w:rPr>
          <w:rFonts w:ascii="Times New Roman" w:eastAsia="Calibri" w:hAnsi="Times New Roman" w:cs="Times New Roman"/>
          <w:color w:val="000000"/>
          <w:sz w:val="24"/>
          <w:szCs w:val="24"/>
        </w:rPr>
        <w:t xml:space="preserve">estratégia pedagógica que </w:t>
      </w:r>
      <w:r w:rsidRPr="00CD4725">
        <w:rPr>
          <w:rFonts w:ascii="Times New Roman" w:eastAsia="Calibri" w:hAnsi="Times New Roman" w:cs="Times New Roman"/>
          <w:color w:val="000000"/>
          <w:sz w:val="24"/>
          <w:szCs w:val="24"/>
        </w:rPr>
        <w:t>altera a dinâmica da sala de aula para que os alunos auxiliem uns aos outros no entendimento dos conteúdos e, em seguida, sejam conduzidos pelo professor no aperfeiçoamento desse aprendizado por meio de questões dirigidas.</w:t>
      </w:r>
    </w:p>
    <w:p w:rsidR="00ED3054" w:rsidRPr="00ED3054" w:rsidRDefault="00ED3054" w:rsidP="00A768DC">
      <w:pPr>
        <w:spacing w:line="360" w:lineRule="auto"/>
        <w:jc w:val="both"/>
        <w:rPr>
          <w:rFonts w:ascii="Times New Roman" w:eastAsia="Calibri" w:hAnsi="Times New Roman" w:cs="Times New Roman"/>
          <w:sz w:val="24"/>
          <w:szCs w:val="24"/>
        </w:rPr>
      </w:pPr>
      <w:r w:rsidRPr="004A7D33">
        <w:rPr>
          <w:rFonts w:ascii="Gigi" w:eastAsia="Calibri" w:hAnsi="Gigi" w:cs="Times New Roman"/>
          <w:b/>
          <w:sz w:val="24"/>
          <w:szCs w:val="24"/>
          <w:highlight w:val="yellow"/>
        </w:rPr>
        <w:t>Objetivos</w:t>
      </w:r>
      <w:r w:rsidR="00B219BB">
        <w:rPr>
          <w:rFonts w:ascii="Gigi" w:eastAsia="Calibri" w:hAnsi="Gigi" w:cs="Times New Roman"/>
          <w:b/>
          <w:sz w:val="24"/>
          <w:szCs w:val="24"/>
        </w:rPr>
        <w:t xml:space="preserve"> - </w:t>
      </w:r>
      <w:r w:rsidRPr="00ED3054">
        <w:rPr>
          <w:rFonts w:ascii="Times New Roman" w:eastAsia="Calibri" w:hAnsi="Times New Roman" w:cs="Times New Roman"/>
          <w:sz w:val="24"/>
          <w:szCs w:val="24"/>
        </w:rPr>
        <w:t>Construir coletivamente o conhecimento por meio de troca constante de informações, ponto de vista e questionamentos para resolução de questões.Promover aprendizagem colaborativa.</w:t>
      </w:r>
    </w:p>
    <w:p w:rsidR="00ED3054" w:rsidRPr="00D248FF" w:rsidRDefault="00ED3054" w:rsidP="00A768DC">
      <w:pPr>
        <w:spacing w:line="360" w:lineRule="auto"/>
        <w:jc w:val="both"/>
        <w:rPr>
          <w:rFonts w:ascii="Times New Roman" w:eastAsia="Calibri" w:hAnsi="Times New Roman" w:cs="Times New Roman"/>
          <w:b/>
          <w:color w:val="000000"/>
          <w:sz w:val="24"/>
          <w:szCs w:val="24"/>
        </w:rPr>
      </w:pPr>
      <w:r>
        <w:rPr>
          <w:rFonts w:ascii="Gigi" w:eastAsia="Calibri" w:hAnsi="Gigi" w:cs="Times New Roman"/>
          <w:b/>
          <w:sz w:val="24"/>
          <w:szCs w:val="24"/>
          <w:highlight w:val="yellow"/>
        </w:rPr>
        <w:t xml:space="preserve"> Quando</w:t>
      </w:r>
      <w:r w:rsidR="00B219BB">
        <w:rPr>
          <w:rFonts w:ascii="Gigi" w:eastAsia="Calibri" w:hAnsi="Gigi" w:cs="Times New Roman"/>
          <w:b/>
          <w:sz w:val="24"/>
          <w:szCs w:val="24"/>
          <w:highlight w:val="yellow"/>
        </w:rPr>
        <w:t xml:space="preserve"> surgiu</w:t>
      </w:r>
      <w:r w:rsidR="00B219BB" w:rsidRPr="00B219BB">
        <w:rPr>
          <w:rFonts w:ascii="Times New Roman" w:eastAsia="Calibri" w:hAnsi="Times New Roman" w:cs="Times New Roman"/>
          <w:sz w:val="24"/>
          <w:szCs w:val="24"/>
        </w:rPr>
        <w:t>- F</w:t>
      </w:r>
      <w:r w:rsidRPr="00B219BB">
        <w:rPr>
          <w:rFonts w:ascii="Times New Roman" w:hAnsi="Times New Roman" w:cs="Times New Roman"/>
          <w:color w:val="000000"/>
          <w:sz w:val="24"/>
          <w:szCs w:val="24"/>
          <w:shd w:val="clear" w:color="auto" w:fill="FFFFFF"/>
        </w:rPr>
        <w:t xml:space="preserve">oi </w:t>
      </w:r>
      <w:r w:rsidRPr="00ED3054">
        <w:rPr>
          <w:rFonts w:ascii="Times New Roman" w:hAnsi="Times New Roman" w:cs="Times New Roman"/>
          <w:color w:val="000000"/>
          <w:sz w:val="24"/>
          <w:szCs w:val="24"/>
          <w:shd w:val="clear" w:color="auto" w:fill="FFFFFF"/>
        </w:rPr>
        <w:t>desenvolvida na</w:t>
      </w:r>
      <w:r>
        <w:rPr>
          <w:rFonts w:ascii="Times New Roman" w:eastAsia="Calibri" w:hAnsi="Times New Roman" w:cs="Times New Roman"/>
          <w:color w:val="000000"/>
          <w:sz w:val="24"/>
          <w:szCs w:val="24"/>
        </w:rPr>
        <w:t xml:space="preserve">década de 1990 por Eric Mazur, em suas aulas de física </w:t>
      </w:r>
      <w:r w:rsidRPr="00CD4725">
        <w:rPr>
          <w:rFonts w:ascii="Times New Roman" w:eastAsia="Calibri" w:hAnsi="Times New Roman" w:cs="Times New Roman"/>
          <w:color w:val="000000"/>
          <w:sz w:val="24"/>
          <w:szCs w:val="24"/>
        </w:rPr>
        <w:t xml:space="preserve">na Universidade de Harvard (EUA). </w:t>
      </w:r>
    </w:p>
    <w:p w:rsidR="00ED3054" w:rsidRPr="004A7D33" w:rsidRDefault="00ED3054" w:rsidP="00A768DC">
      <w:pPr>
        <w:spacing w:line="360" w:lineRule="auto"/>
        <w:jc w:val="both"/>
        <w:rPr>
          <w:rFonts w:ascii="Times New Roman" w:eastAsia="Calibri" w:hAnsi="Times New Roman" w:cs="Times New Roman"/>
          <w:color w:val="000000"/>
          <w:sz w:val="24"/>
          <w:szCs w:val="24"/>
        </w:rPr>
      </w:pPr>
      <w:r w:rsidRPr="004A7D33">
        <w:rPr>
          <w:rFonts w:ascii="Gigi" w:eastAsia="Calibri" w:hAnsi="Gigi" w:cs="Times New Roman"/>
          <w:b/>
          <w:color w:val="000000"/>
          <w:sz w:val="24"/>
          <w:szCs w:val="24"/>
          <w:highlight w:val="yellow"/>
        </w:rPr>
        <w:t>Como pode ser utilizada</w:t>
      </w:r>
      <w:r w:rsidR="00B219BB">
        <w:rPr>
          <w:rFonts w:ascii="Gigi" w:eastAsia="Calibri" w:hAnsi="Gigi" w:cs="Times New Roman"/>
          <w:b/>
          <w:color w:val="000000"/>
          <w:sz w:val="24"/>
          <w:szCs w:val="24"/>
        </w:rPr>
        <w:t xml:space="preserve">: </w:t>
      </w:r>
      <w:r w:rsidR="00B219BB">
        <w:rPr>
          <w:rFonts w:ascii="Times New Roman" w:eastAsia="Calibri" w:hAnsi="Times New Roman" w:cs="Times New Roman"/>
          <w:b/>
          <w:color w:val="000000"/>
          <w:sz w:val="24"/>
          <w:szCs w:val="24"/>
        </w:rPr>
        <w:t>P</w:t>
      </w:r>
      <w:r w:rsidRPr="004A7D33">
        <w:rPr>
          <w:rFonts w:ascii="Times New Roman" w:eastAsia="Calibri" w:hAnsi="Times New Roman" w:cs="Times New Roman"/>
          <w:color w:val="000000"/>
          <w:sz w:val="24"/>
          <w:szCs w:val="24"/>
        </w:rPr>
        <w:t>ode ser um estudo individual ou coletivo e posterior discussão em grupo.</w:t>
      </w:r>
    </w:p>
    <w:p w:rsidR="00ED3054" w:rsidRDefault="00B219BB" w:rsidP="00A768DC">
      <w:pPr>
        <w:spacing w:line="360" w:lineRule="auto"/>
        <w:jc w:val="both"/>
        <w:rPr>
          <w:rFonts w:ascii="Times New Roman" w:eastAsia="Calibri" w:hAnsi="Times New Roman" w:cs="Times New Roman"/>
          <w:color w:val="242021"/>
          <w:sz w:val="24"/>
          <w:szCs w:val="24"/>
        </w:rPr>
      </w:pPr>
      <w:r>
        <w:rPr>
          <w:rFonts w:ascii="Gigi" w:eastAsia="Calibri" w:hAnsi="Gigi" w:cs="Times New Roman"/>
          <w:b/>
          <w:sz w:val="24"/>
          <w:szCs w:val="24"/>
          <w:highlight w:val="yellow"/>
        </w:rPr>
        <w:t>Como aplicar</w:t>
      </w:r>
      <w:r>
        <w:rPr>
          <w:rFonts w:ascii="Gigi" w:eastAsia="Calibri" w:hAnsi="Gigi" w:cs="Times New Roman"/>
          <w:b/>
          <w:sz w:val="24"/>
          <w:szCs w:val="24"/>
        </w:rPr>
        <w:t xml:space="preserve"> –</w:t>
      </w:r>
      <w:r>
        <w:rPr>
          <w:rFonts w:ascii="Times New Roman" w:eastAsia="Calibri" w:hAnsi="Times New Roman" w:cs="Times New Roman"/>
          <w:color w:val="242021"/>
          <w:sz w:val="24"/>
          <w:szCs w:val="24"/>
        </w:rPr>
        <w:t xml:space="preserve">Ex.: </w:t>
      </w:r>
      <w:r w:rsidR="00025BAF">
        <w:rPr>
          <w:rFonts w:ascii="Times New Roman" w:eastAsia="Calibri" w:hAnsi="Times New Roman" w:cs="Times New Roman"/>
          <w:color w:val="242021"/>
          <w:sz w:val="24"/>
          <w:szCs w:val="24"/>
        </w:rPr>
        <w:t>1º) O preceptor deverá fornecer e indicar a realização da leitura do texto indicado</w:t>
      </w:r>
      <w:r>
        <w:rPr>
          <w:rFonts w:ascii="Times New Roman" w:eastAsia="Calibri" w:hAnsi="Times New Roman" w:cs="Times New Roman"/>
          <w:color w:val="242021"/>
          <w:sz w:val="24"/>
          <w:szCs w:val="24"/>
        </w:rPr>
        <w:t xml:space="preserve"> –ex.: a</w:t>
      </w:r>
      <w:r w:rsidR="00025BAF">
        <w:rPr>
          <w:rFonts w:ascii="Times New Roman" w:eastAsia="Calibri" w:hAnsi="Times New Roman" w:cs="Times New Roman"/>
          <w:color w:val="242021"/>
          <w:sz w:val="24"/>
          <w:szCs w:val="24"/>
        </w:rPr>
        <w:t>rtigo em PDF da revista RADIS nº104 /2011 “</w:t>
      </w:r>
      <w:r w:rsidR="00025BAF">
        <w:rPr>
          <w:rFonts w:ascii="Times New Roman" w:eastAsia="Calibri" w:hAnsi="Times New Roman" w:cs="Times New Roman"/>
          <w:i/>
          <w:color w:val="242021"/>
          <w:sz w:val="24"/>
          <w:szCs w:val="24"/>
        </w:rPr>
        <w:t>O</w:t>
      </w:r>
      <w:r w:rsidR="00025BAF" w:rsidRPr="00025BAF">
        <w:rPr>
          <w:rFonts w:ascii="Times New Roman" w:eastAsia="Calibri" w:hAnsi="Times New Roman" w:cs="Times New Roman"/>
          <w:i/>
          <w:color w:val="242021"/>
          <w:sz w:val="24"/>
          <w:szCs w:val="24"/>
        </w:rPr>
        <w:t xml:space="preserve"> SUS que não se vê</w:t>
      </w:r>
      <w:r w:rsidR="00025BAF">
        <w:rPr>
          <w:rFonts w:ascii="Times New Roman" w:eastAsia="Calibri" w:hAnsi="Times New Roman" w:cs="Times New Roman"/>
          <w:color w:val="242021"/>
          <w:sz w:val="24"/>
          <w:szCs w:val="24"/>
        </w:rPr>
        <w:t>”.</w:t>
      </w:r>
      <w:r w:rsidR="00A41854">
        <w:rPr>
          <w:rFonts w:ascii="Times New Roman" w:eastAsia="Calibri" w:hAnsi="Times New Roman" w:cs="Times New Roman"/>
          <w:color w:val="000000"/>
          <w:sz w:val="24"/>
          <w:szCs w:val="24"/>
        </w:rPr>
        <w:t xml:space="preserve">Esta </w:t>
      </w:r>
      <w:r w:rsidR="00A41854" w:rsidRPr="00CD4725">
        <w:rPr>
          <w:rFonts w:ascii="Times New Roman" w:eastAsia="Calibri" w:hAnsi="Times New Roman" w:cs="Times New Roman"/>
          <w:color w:val="000000"/>
          <w:sz w:val="24"/>
          <w:szCs w:val="24"/>
        </w:rPr>
        <w:t>fase</w:t>
      </w:r>
      <w:r w:rsidR="00A41854">
        <w:rPr>
          <w:rFonts w:ascii="Times New Roman" w:eastAsia="Calibri" w:hAnsi="Times New Roman" w:cs="Times New Roman"/>
          <w:color w:val="000000"/>
          <w:sz w:val="24"/>
          <w:szCs w:val="24"/>
        </w:rPr>
        <w:t xml:space="preserve"> é </w:t>
      </w:r>
      <w:r w:rsidR="00A41854" w:rsidRPr="00CD4725">
        <w:rPr>
          <w:rFonts w:ascii="Times New Roman" w:eastAsia="Calibri" w:hAnsi="Times New Roman" w:cs="Times New Roman"/>
          <w:color w:val="000000"/>
          <w:sz w:val="24"/>
          <w:szCs w:val="24"/>
        </w:rPr>
        <w:t>preparatória</w:t>
      </w:r>
      <w:r>
        <w:rPr>
          <w:rFonts w:ascii="Times New Roman" w:eastAsia="Calibri" w:hAnsi="Times New Roman" w:cs="Times New Roman"/>
          <w:color w:val="000000"/>
          <w:sz w:val="24"/>
          <w:szCs w:val="24"/>
        </w:rPr>
        <w:t>,</w:t>
      </w:r>
      <w:r w:rsidR="00A41854" w:rsidRPr="00CD4725">
        <w:rPr>
          <w:rFonts w:ascii="Times New Roman" w:eastAsia="Calibri" w:hAnsi="Times New Roman" w:cs="Times New Roman"/>
          <w:color w:val="000000"/>
          <w:sz w:val="24"/>
          <w:szCs w:val="24"/>
        </w:rPr>
        <w:t xml:space="preserve"> em que </w:t>
      </w:r>
      <w:r>
        <w:rPr>
          <w:rFonts w:ascii="Times New Roman" w:eastAsia="Calibri" w:hAnsi="Times New Roman" w:cs="Times New Roman"/>
          <w:color w:val="000000"/>
          <w:sz w:val="24"/>
          <w:szCs w:val="24"/>
        </w:rPr>
        <w:t xml:space="preserve">se </w:t>
      </w:r>
      <w:r w:rsidR="00A41854" w:rsidRPr="00CD4725">
        <w:rPr>
          <w:rFonts w:ascii="Times New Roman" w:eastAsia="Calibri" w:hAnsi="Times New Roman" w:cs="Times New Roman"/>
          <w:color w:val="000000"/>
          <w:sz w:val="24"/>
          <w:szCs w:val="24"/>
        </w:rPr>
        <w:t>realizam leituras antes da aula.</w:t>
      </w:r>
    </w:p>
    <w:p w:rsidR="00025BAF" w:rsidRDefault="00025BAF" w:rsidP="00A768DC">
      <w:pPr>
        <w:spacing w:line="36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242021"/>
          <w:sz w:val="24"/>
          <w:szCs w:val="24"/>
        </w:rPr>
        <w:t>2º)</w:t>
      </w:r>
      <w:proofErr w:type="gramEnd"/>
      <w:r>
        <w:rPr>
          <w:rFonts w:ascii="Times New Roman" w:eastAsia="Calibri" w:hAnsi="Times New Roman" w:cs="Times New Roman"/>
          <w:color w:val="242021"/>
          <w:sz w:val="24"/>
          <w:szCs w:val="24"/>
        </w:rPr>
        <w:t xml:space="preserve"> Após esta atividade</w:t>
      </w:r>
      <w:r w:rsidR="00B219BB">
        <w:rPr>
          <w:rFonts w:ascii="Times New Roman" w:eastAsia="Calibri" w:hAnsi="Times New Roman" w:cs="Times New Roman"/>
          <w:color w:val="242021"/>
          <w:sz w:val="24"/>
          <w:szCs w:val="24"/>
        </w:rPr>
        <w:t>,</w:t>
      </w:r>
      <w:r>
        <w:rPr>
          <w:rFonts w:ascii="Times New Roman" w:eastAsia="Calibri" w:hAnsi="Times New Roman" w:cs="Times New Roman"/>
          <w:color w:val="242021"/>
          <w:sz w:val="24"/>
          <w:szCs w:val="24"/>
        </w:rPr>
        <w:t xml:space="preserve"> o preceptor deve lançar questões individuais, em geral de múltipla escolha, a respeito do conteúdo do texto</w:t>
      </w:r>
      <w:r w:rsidR="00B219BB">
        <w:rPr>
          <w:rFonts w:ascii="Times New Roman" w:eastAsia="Calibri" w:hAnsi="Times New Roman" w:cs="Times New Roman"/>
          <w:color w:val="242021"/>
          <w:sz w:val="24"/>
          <w:szCs w:val="24"/>
        </w:rPr>
        <w:t>;</w:t>
      </w:r>
      <w:r>
        <w:rPr>
          <w:rFonts w:ascii="Times New Roman" w:eastAsia="Calibri" w:hAnsi="Times New Roman" w:cs="Times New Roman"/>
          <w:color w:val="242021"/>
          <w:sz w:val="24"/>
          <w:szCs w:val="24"/>
        </w:rPr>
        <w:t xml:space="preserve"> e </w:t>
      </w:r>
      <w:r w:rsidR="00B219BB">
        <w:rPr>
          <w:rFonts w:ascii="Times New Roman" w:eastAsia="Calibri" w:hAnsi="Times New Roman" w:cs="Times New Roman"/>
          <w:color w:val="000000"/>
          <w:sz w:val="24"/>
          <w:szCs w:val="24"/>
        </w:rPr>
        <w:t xml:space="preserve">pactuar </w:t>
      </w:r>
      <w:r w:rsidRPr="00A571F5">
        <w:rPr>
          <w:rFonts w:ascii="Times New Roman" w:eastAsia="Calibri" w:hAnsi="Times New Roman" w:cs="Times New Roman"/>
          <w:color w:val="000000"/>
          <w:sz w:val="24"/>
          <w:szCs w:val="24"/>
        </w:rPr>
        <w:t xml:space="preserve">com </w:t>
      </w:r>
      <w:r w:rsidR="00FE0887">
        <w:rPr>
          <w:rFonts w:ascii="Times New Roman" w:eastAsia="Calibri" w:hAnsi="Times New Roman" w:cs="Times New Roman"/>
          <w:color w:val="000000"/>
          <w:sz w:val="24"/>
          <w:szCs w:val="24"/>
        </w:rPr>
        <w:t xml:space="preserve">a turma </w:t>
      </w:r>
      <w:r w:rsidRPr="00A571F5">
        <w:rPr>
          <w:rFonts w:ascii="Times New Roman" w:eastAsia="Calibri" w:hAnsi="Times New Roman" w:cs="Times New Roman"/>
          <w:color w:val="000000"/>
          <w:sz w:val="24"/>
          <w:szCs w:val="24"/>
        </w:rPr>
        <w:t>o tempo para esta etapa</w:t>
      </w:r>
      <w:r>
        <w:rPr>
          <w:rFonts w:ascii="Times New Roman" w:eastAsia="Calibri" w:hAnsi="Times New Roman" w:cs="Times New Roman"/>
          <w:color w:val="000000"/>
          <w:sz w:val="24"/>
          <w:szCs w:val="24"/>
        </w:rPr>
        <w:t>.</w:t>
      </w:r>
    </w:p>
    <w:p w:rsidR="00FE0887" w:rsidRDefault="00FE0887" w:rsidP="00A768DC">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3º) As respostas dos residentes ou acadêmicospodem ser dadas pelo computador ou outro dispositivo para todos por meio de exposição gráfica.</w:t>
      </w:r>
    </w:p>
    <w:p w:rsidR="00FE0887" w:rsidRDefault="00FE0887" w:rsidP="00A768DC">
      <w:pPr>
        <w:spacing w:line="36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lastRenderedPageBreak/>
        <w:t>4º)</w:t>
      </w:r>
      <w:proofErr w:type="gramEnd"/>
      <w:r>
        <w:rPr>
          <w:rFonts w:ascii="Times New Roman" w:eastAsia="Calibri" w:hAnsi="Times New Roman" w:cs="Times New Roman"/>
          <w:color w:val="000000"/>
          <w:sz w:val="24"/>
          <w:szCs w:val="24"/>
        </w:rPr>
        <w:t xml:space="preserve"> Após a exposição dos resultados das questões individuais, o preceptor deve solicitar que os acadêmicos se reúnam em pares e que realizem discussão, chegando ao consenso</w:t>
      </w:r>
      <w:r w:rsidR="00B219B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anotar a resposta do grupo para debate o resultado.</w:t>
      </w:r>
    </w:p>
    <w:p w:rsidR="00FE0887" w:rsidRDefault="00FE0887" w:rsidP="00A768DC">
      <w:pPr>
        <w:spacing w:line="360" w:lineRule="auto"/>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5º)</w:t>
      </w:r>
      <w:proofErr w:type="gramEnd"/>
      <w:r>
        <w:rPr>
          <w:rFonts w:ascii="Times New Roman" w:eastAsia="Calibri" w:hAnsi="Times New Roman" w:cs="Times New Roman"/>
          <w:color w:val="000000"/>
          <w:sz w:val="24"/>
          <w:szCs w:val="24"/>
        </w:rPr>
        <w:t>Nesta etapa, é fundamental que os alunos sejam incentivados a formular</w:t>
      </w:r>
      <w:r w:rsidR="00B219B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individualmente, um raciocínio de convencimento com algum colega de opinião contraria. </w:t>
      </w:r>
    </w:p>
    <w:p w:rsidR="00FE0887" w:rsidRDefault="00FE0887" w:rsidP="00A768DC">
      <w:pPr>
        <w:spacing w:line="360" w:lineRule="auto"/>
        <w:jc w:val="both"/>
        <w:rPr>
          <w:rFonts w:ascii="Times New Roman" w:eastAsia="Calibri" w:hAnsi="Times New Roman" w:cs="Times New Roman"/>
          <w:color w:val="242021"/>
          <w:sz w:val="24"/>
          <w:szCs w:val="24"/>
        </w:rPr>
      </w:pPr>
      <w:r>
        <w:rPr>
          <w:rFonts w:ascii="Times New Roman" w:eastAsia="Calibri" w:hAnsi="Times New Roman" w:cs="Times New Roman"/>
          <w:color w:val="000000"/>
          <w:sz w:val="24"/>
          <w:szCs w:val="24"/>
        </w:rPr>
        <w:t>6º) Logo após a tomada de decisão coletiva, o preceptor lança novamente as mesmas questões e expõe o resultado gráfico.</w:t>
      </w:r>
    </w:p>
    <w:bookmarkEnd w:id="0"/>
    <w:p w:rsidR="00025DB3" w:rsidRPr="00CA0052" w:rsidRDefault="00025DB3" w:rsidP="00025DB3">
      <w:pPr>
        <w:rPr>
          <w:rFonts w:ascii="Times New Roman" w:hAnsi="Times New Roman" w:cs="Times New Roman"/>
          <w:b/>
          <w:sz w:val="24"/>
          <w:szCs w:val="24"/>
        </w:rPr>
      </w:pPr>
    </w:p>
    <w:sectPr w:rsidR="00025DB3" w:rsidRPr="00CA0052" w:rsidSect="00EA68E9">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A5A5E"/>
    <w:multiLevelType w:val="multilevel"/>
    <w:tmpl w:val="361C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363093"/>
    <w:multiLevelType w:val="hybridMultilevel"/>
    <w:tmpl w:val="4B28A1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E9"/>
    <w:rsid w:val="00025BAF"/>
    <w:rsid w:val="00025DB3"/>
    <w:rsid w:val="00082760"/>
    <w:rsid w:val="000B4F25"/>
    <w:rsid w:val="000E2465"/>
    <w:rsid w:val="00163E41"/>
    <w:rsid w:val="00246AC0"/>
    <w:rsid w:val="0028622C"/>
    <w:rsid w:val="002A293B"/>
    <w:rsid w:val="002B1C2A"/>
    <w:rsid w:val="002F6FA0"/>
    <w:rsid w:val="00305FC5"/>
    <w:rsid w:val="00314EB1"/>
    <w:rsid w:val="00343E8A"/>
    <w:rsid w:val="00360925"/>
    <w:rsid w:val="003742E9"/>
    <w:rsid w:val="00376C44"/>
    <w:rsid w:val="00385AF1"/>
    <w:rsid w:val="00392756"/>
    <w:rsid w:val="003A2F4C"/>
    <w:rsid w:val="003B1CB4"/>
    <w:rsid w:val="003C0979"/>
    <w:rsid w:val="003C09B7"/>
    <w:rsid w:val="003C33CF"/>
    <w:rsid w:val="003E103C"/>
    <w:rsid w:val="003F2AA3"/>
    <w:rsid w:val="0040174B"/>
    <w:rsid w:val="00406FC9"/>
    <w:rsid w:val="004316BC"/>
    <w:rsid w:val="00496368"/>
    <w:rsid w:val="004A7D33"/>
    <w:rsid w:val="004C388A"/>
    <w:rsid w:val="00505E29"/>
    <w:rsid w:val="00521546"/>
    <w:rsid w:val="005568C0"/>
    <w:rsid w:val="005967A9"/>
    <w:rsid w:val="00597264"/>
    <w:rsid w:val="006177B3"/>
    <w:rsid w:val="0062240F"/>
    <w:rsid w:val="00634BC8"/>
    <w:rsid w:val="00653A99"/>
    <w:rsid w:val="00662A6D"/>
    <w:rsid w:val="00663A31"/>
    <w:rsid w:val="0066698C"/>
    <w:rsid w:val="00672D52"/>
    <w:rsid w:val="00677287"/>
    <w:rsid w:val="00682F7B"/>
    <w:rsid w:val="0068612C"/>
    <w:rsid w:val="006972F9"/>
    <w:rsid w:val="006D6F94"/>
    <w:rsid w:val="007A347C"/>
    <w:rsid w:val="007D26BD"/>
    <w:rsid w:val="00823EF3"/>
    <w:rsid w:val="00831A5F"/>
    <w:rsid w:val="00835E13"/>
    <w:rsid w:val="008418F6"/>
    <w:rsid w:val="00866AD4"/>
    <w:rsid w:val="008725EB"/>
    <w:rsid w:val="008F56E8"/>
    <w:rsid w:val="008F7D3A"/>
    <w:rsid w:val="00912CFF"/>
    <w:rsid w:val="00934AC3"/>
    <w:rsid w:val="00971989"/>
    <w:rsid w:val="009900BC"/>
    <w:rsid w:val="00994E9E"/>
    <w:rsid w:val="00997098"/>
    <w:rsid w:val="009A60AF"/>
    <w:rsid w:val="009C5E06"/>
    <w:rsid w:val="00A41854"/>
    <w:rsid w:val="00A571F5"/>
    <w:rsid w:val="00A768DC"/>
    <w:rsid w:val="00A96758"/>
    <w:rsid w:val="00AB022D"/>
    <w:rsid w:val="00B16100"/>
    <w:rsid w:val="00B219BB"/>
    <w:rsid w:val="00B442D4"/>
    <w:rsid w:val="00BB1E85"/>
    <w:rsid w:val="00BB6291"/>
    <w:rsid w:val="00BF60F7"/>
    <w:rsid w:val="00BF6D68"/>
    <w:rsid w:val="00C06609"/>
    <w:rsid w:val="00CA0052"/>
    <w:rsid w:val="00CA6A6F"/>
    <w:rsid w:val="00CC4069"/>
    <w:rsid w:val="00CD4725"/>
    <w:rsid w:val="00CE1542"/>
    <w:rsid w:val="00D03776"/>
    <w:rsid w:val="00D248FF"/>
    <w:rsid w:val="00D542E5"/>
    <w:rsid w:val="00DC1B6A"/>
    <w:rsid w:val="00DD2157"/>
    <w:rsid w:val="00DF1372"/>
    <w:rsid w:val="00E041FD"/>
    <w:rsid w:val="00E31C95"/>
    <w:rsid w:val="00E514BF"/>
    <w:rsid w:val="00EA0D45"/>
    <w:rsid w:val="00EA4440"/>
    <w:rsid w:val="00EA68E9"/>
    <w:rsid w:val="00EB6FD7"/>
    <w:rsid w:val="00ED3054"/>
    <w:rsid w:val="00EE1CB0"/>
    <w:rsid w:val="00EF77F3"/>
    <w:rsid w:val="00F11CDC"/>
    <w:rsid w:val="00F50C05"/>
    <w:rsid w:val="00F742DE"/>
    <w:rsid w:val="00FB2B84"/>
    <w:rsid w:val="00FE08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666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EA68E9"/>
    <w:pPr>
      <w:spacing w:after="0" w:line="240" w:lineRule="auto"/>
    </w:pPr>
  </w:style>
  <w:style w:type="character" w:customStyle="1" w:styleId="SemEspaamentoChar">
    <w:name w:val="Sem Espaçamento Char"/>
    <w:basedOn w:val="Fontepargpadro"/>
    <w:link w:val="SemEspaamento"/>
    <w:uiPriority w:val="1"/>
    <w:rsid w:val="00EA68E9"/>
    <w:rPr>
      <w:rFonts w:eastAsiaTheme="minorEastAsia"/>
      <w:lang w:eastAsia="pt-BR"/>
    </w:rPr>
  </w:style>
  <w:style w:type="paragraph" w:styleId="Textodebalo">
    <w:name w:val="Balloon Text"/>
    <w:basedOn w:val="Normal"/>
    <w:link w:val="TextodebaloChar"/>
    <w:uiPriority w:val="99"/>
    <w:semiHidden/>
    <w:unhideWhenUsed/>
    <w:rsid w:val="00EA6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68E9"/>
    <w:rPr>
      <w:rFonts w:ascii="Tahoma" w:hAnsi="Tahoma" w:cs="Tahoma"/>
      <w:sz w:val="16"/>
      <w:szCs w:val="16"/>
    </w:rPr>
  </w:style>
  <w:style w:type="paragraph" w:styleId="NormalWeb">
    <w:name w:val="Normal (Web)"/>
    <w:basedOn w:val="Normal"/>
    <w:uiPriority w:val="99"/>
    <w:unhideWhenUsed/>
    <w:rsid w:val="0040174B"/>
    <w:pPr>
      <w:spacing w:before="100" w:beforeAutospacing="1" w:after="100" w:afterAutospacing="1" w:line="240" w:lineRule="auto"/>
    </w:pPr>
    <w:rPr>
      <w:rFonts w:ascii="Times" w:hAnsi="Times" w:cs="Times New Roman"/>
      <w:sz w:val="20"/>
      <w:szCs w:val="20"/>
    </w:rPr>
  </w:style>
  <w:style w:type="character" w:styleId="Hyperlink">
    <w:name w:val="Hyperlink"/>
    <w:basedOn w:val="Fontepargpadro"/>
    <w:uiPriority w:val="99"/>
    <w:unhideWhenUsed/>
    <w:rsid w:val="00CA0052"/>
    <w:rPr>
      <w:color w:val="0000FF" w:themeColor="hyperlink"/>
      <w:u w:val="single"/>
    </w:rPr>
  </w:style>
  <w:style w:type="paragraph" w:styleId="PargrafodaLista">
    <w:name w:val="List Paragraph"/>
    <w:basedOn w:val="Normal"/>
    <w:uiPriority w:val="34"/>
    <w:qFormat/>
    <w:rsid w:val="004316BC"/>
    <w:pPr>
      <w:ind w:left="720"/>
      <w:contextualSpacing/>
    </w:pPr>
  </w:style>
  <w:style w:type="character" w:styleId="Forte">
    <w:name w:val="Strong"/>
    <w:basedOn w:val="Fontepargpadro"/>
    <w:uiPriority w:val="22"/>
    <w:qFormat/>
    <w:rsid w:val="003C0979"/>
    <w:rPr>
      <w:b/>
      <w:bCs/>
    </w:rPr>
  </w:style>
  <w:style w:type="character" w:customStyle="1" w:styleId="Ttulo3Char">
    <w:name w:val="Título 3 Char"/>
    <w:basedOn w:val="Fontepargpadro"/>
    <w:link w:val="Ttulo3"/>
    <w:uiPriority w:val="9"/>
    <w:semiHidden/>
    <w:rsid w:val="0066698C"/>
    <w:rPr>
      <w:rFonts w:asciiTheme="majorHAnsi" w:eastAsiaTheme="majorEastAsia" w:hAnsiTheme="majorHAnsi" w:cstheme="majorBidi"/>
      <w:b/>
      <w:bCs/>
      <w:color w:val="4F81BD" w:themeColor="accent1"/>
    </w:rPr>
  </w:style>
  <w:style w:type="character" w:styleId="Refdecomentrio">
    <w:name w:val="annotation reference"/>
    <w:basedOn w:val="Fontepargpadro"/>
    <w:uiPriority w:val="99"/>
    <w:semiHidden/>
    <w:unhideWhenUsed/>
    <w:rsid w:val="007A347C"/>
    <w:rPr>
      <w:sz w:val="16"/>
      <w:szCs w:val="16"/>
    </w:rPr>
  </w:style>
  <w:style w:type="paragraph" w:styleId="Textodecomentrio">
    <w:name w:val="annotation text"/>
    <w:basedOn w:val="Normal"/>
    <w:link w:val="TextodecomentrioChar"/>
    <w:uiPriority w:val="99"/>
    <w:semiHidden/>
    <w:unhideWhenUsed/>
    <w:rsid w:val="007A34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A347C"/>
    <w:rPr>
      <w:sz w:val="20"/>
      <w:szCs w:val="20"/>
    </w:rPr>
  </w:style>
  <w:style w:type="paragraph" w:styleId="Assuntodocomentrio">
    <w:name w:val="annotation subject"/>
    <w:basedOn w:val="Textodecomentrio"/>
    <w:next w:val="Textodecomentrio"/>
    <w:link w:val="AssuntodocomentrioChar"/>
    <w:uiPriority w:val="99"/>
    <w:semiHidden/>
    <w:unhideWhenUsed/>
    <w:rsid w:val="007A347C"/>
    <w:rPr>
      <w:b/>
      <w:bCs/>
    </w:rPr>
  </w:style>
  <w:style w:type="character" w:customStyle="1" w:styleId="AssuntodocomentrioChar">
    <w:name w:val="Assunto do comentário Char"/>
    <w:basedOn w:val="TextodecomentrioChar"/>
    <w:link w:val="Assuntodocomentrio"/>
    <w:uiPriority w:val="99"/>
    <w:semiHidden/>
    <w:rsid w:val="007A34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666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EA68E9"/>
    <w:pPr>
      <w:spacing w:after="0" w:line="240" w:lineRule="auto"/>
    </w:pPr>
  </w:style>
  <w:style w:type="character" w:customStyle="1" w:styleId="SemEspaamentoChar">
    <w:name w:val="Sem Espaçamento Char"/>
    <w:basedOn w:val="Fontepargpadro"/>
    <w:link w:val="SemEspaamento"/>
    <w:uiPriority w:val="1"/>
    <w:rsid w:val="00EA68E9"/>
    <w:rPr>
      <w:rFonts w:eastAsiaTheme="minorEastAsia"/>
      <w:lang w:eastAsia="pt-BR"/>
    </w:rPr>
  </w:style>
  <w:style w:type="paragraph" w:styleId="Textodebalo">
    <w:name w:val="Balloon Text"/>
    <w:basedOn w:val="Normal"/>
    <w:link w:val="TextodebaloChar"/>
    <w:uiPriority w:val="99"/>
    <w:semiHidden/>
    <w:unhideWhenUsed/>
    <w:rsid w:val="00EA6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68E9"/>
    <w:rPr>
      <w:rFonts w:ascii="Tahoma" w:hAnsi="Tahoma" w:cs="Tahoma"/>
      <w:sz w:val="16"/>
      <w:szCs w:val="16"/>
    </w:rPr>
  </w:style>
  <w:style w:type="paragraph" w:styleId="NormalWeb">
    <w:name w:val="Normal (Web)"/>
    <w:basedOn w:val="Normal"/>
    <w:uiPriority w:val="99"/>
    <w:unhideWhenUsed/>
    <w:rsid w:val="0040174B"/>
    <w:pPr>
      <w:spacing w:before="100" w:beforeAutospacing="1" w:after="100" w:afterAutospacing="1" w:line="240" w:lineRule="auto"/>
    </w:pPr>
    <w:rPr>
      <w:rFonts w:ascii="Times" w:hAnsi="Times" w:cs="Times New Roman"/>
      <w:sz w:val="20"/>
      <w:szCs w:val="20"/>
    </w:rPr>
  </w:style>
  <w:style w:type="character" w:styleId="Hyperlink">
    <w:name w:val="Hyperlink"/>
    <w:basedOn w:val="Fontepargpadro"/>
    <w:uiPriority w:val="99"/>
    <w:unhideWhenUsed/>
    <w:rsid w:val="00CA0052"/>
    <w:rPr>
      <w:color w:val="0000FF" w:themeColor="hyperlink"/>
      <w:u w:val="single"/>
    </w:rPr>
  </w:style>
  <w:style w:type="paragraph" w:styleId="PargrafodaLista">
    <w:name w:val="List Paragraph"/>
    <w:basedOn w:val="Normal"/>
    <w:uiPriority w:val="34"/>
    <w:qFormat/>
    <w:rsid w:val="004316BC"/>
    <w:pPr>
      <w:ind w:left="720"/>
      <w:contextualSpacing/>
    </w:pPr>
  </w:style>
  <w:style w:type="character" w:styleId="Forte">
    <w:name w:val="Strong"/>
    <w:basedOn w:val="Fontepargpadro"/>
    <w:uiPriority w:val="22"/>
    <w:qFormat/>
    <w:rsid w:val="003C0979"/>
    <w:rPr>
      <w:b/>
      <w:bCs/>
    </w:rPr>
  </w:style>
  <w:style w:type="character" w:customStyle="1" w:styleId="Ttulo3Char">
    <w:name w:val="Título 3 Char"/>
    <w:basedOn w:val="Fontepargpadro"/>
    <w:link w:val="Ttulo3"/>
    <w:uiPriority w:val="9"/>
    <w:semiHidden/>
    <w:rsid w:val="0066698C"/>
    <w:rPr>
      <w:rFonts w:asciiTheme="majorHAnsi" w:eastAsiaTheme="majorEastAsia" w:hAnsiTheme="majorHAnsi" w:cstheme="majorBidi"/>
      <w:b/>
      <w:bCs/>
      <w:color w:val="4F81BD" w:themeColor="accent1"/>
    </w:rPr>
  </w:style>
  <w:style w:type="character" w:styleId="Refdecomentrio">
    <w:name w:val="annotation reference"/>
    <w:basedOn w:val="Fontepargpadro"/>
    <w:uiPriority w:val="99"/>
    <w:semiHidden/>
    <w:unhideWhenUsed/>
    <w:rsid w:val="007A347C"/>
    <w:rPr>
      <w:sz w:val="16"/>
      <w:szCs w:val="16"/>
    </w:rPr>
  </w:style>
  <w:style w:type="paragraph" w:styleId="Textodecomentrio">
    <w:name w:val="annotation text"/>
    <w:basedOn w:val="Normal"/>
    <w:link w:val="TextodecomentrioChar"/>
    <w:uiPriority w:val="99"/>
    <w:semiHidden/>
    <w:unhideWhenUsed/>
    <w:rsid w:val="007A34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A347C"/>
    <w:rPr>
      <w:sz w:val="20"/>
      <w:szCs w:val="20"/>
    </w:rPr>
  </w:style>
  <w:style w:type="paragraph" w:styleId="Assuntodocomentrio">
    <w:name w:val="annotation subject"/>
    <w:basedOn w:val="Textodecomentrio"/>
    <w:next w:val="Textodecomentrio"/>
    <w:link w:val="AssuntodocomentrioChar"/>
    <w:uiPriority w:val="99"/>
    <w:semiHidden/>
    <w:unhideWhenUsed/>
    <w:rsid w:val="007A347C"/>
    <w:rPr>
      <w:b/>
      <w:bCs/>
    </w:rPr>
  </w:style>
  <w:style w:type="character" w:customStyle="1" w:styleId="AssuntodocomentrioChar">
    <w:name w:val="Assunto do comentário Char"/>
    <w:basedOn w:val="TextodecomentrioChar"/>
    <w:link w:val="Assuntodocomentrio"/>
    <w:uiPriority w:val="99"/>
    <w:semiHidden/>
    <w:rsid w:val="007A3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1149">
      <w:bodyDiv w:val="1"/>
      <w:marLeft w:val="0"/>
      <w:marRight w:val="0"/>
      <w:marTop w:val="0"/>
      <w:marBottom w:val="0"/>
      <w:divBdr>
        <w:top w:val="none" w:sz="0" w:space="0" w:color="auto"/>
        <w:left w:val="none" w:sz="0" w:space="0" w:color="auto"/>
        <w:bottom w:val="none" w:sz="0" w:space="0" w:color="auto"/>
        <w:right w:val="none" w:sz="0" w:space="0" w:color="auto"/>
      </w:divBdr>
    </w:div>
    <w:div w:id="590625606">
      <w:bodyDiv w:val="1"/>
      <w:marLeft w:val="0"/>
      <w:marRight w:val="0"/>
      <w:marTop w:val="0"/>
      <w:marBottom w:val="0"/>
      <w:divBdr>
        <w:top w:val="none" w:sz="0" w:space="0" w:color="auto"/>
        <w:left w:val="none" w:sz="0" w:space="0" w:color="auto"/>
        <w:bottom w:val="none" w:sz="0" w:space="0" w:color="auto"/>
        <w:right w:val="none" w:sz="0" w:space="0" w:color="auto"/>
      </w:divBdr>
    </w:div>
    <w:div w:id="1170944775">
      <w:bodyDiv w:val="1"/>
      <w:marLeft w:val="0"/>
      <w:marRight w:val="0"/>
      <w:marTop w:val="0"/>
      <w:marBottom w:val="0"/>
      <w:divBdr>
        <w:top w:val="none" w:sz="0" w:space="0" w:color="auto"/>
        <w:left w:val="none" w:sz="0" w:space="0" w:color="auto"/>
        <w:bottom w:val="none" w:sz="0" w:space="0" w:color="auto"/>
        <w:right w:val="none" w:sz="0" w:space="0" w:color="auto"/>
      </w:divBdr>
    </w:div>
    <w:div w:id="1447041296">
      <w:bodyDiv w:val="1"/>
      <w:marLeft w:val="0"/>
      <w:marRight w:val="0"/>
      <w:marTop w:val="0"/>
      <w:marBottom w:val="0"/>
      <w:divBdr>
        <w:top w:val="none" w:sz="0" w:space="0" w:color="auto"/>
        <w:left w:val="none" w:sz="0" w:space="0" w:color="auto"/>
        <w:bottom w:val="none" w:sz="0" w:space="0" w:color="auto"/>
        <w:right w:val="none" w:sz="0" w:space="0" w:color="auto"/>
      </w:divBdr>
    </w:div>
    <w:div w:id="1871457627">
      <w:bodyDiv w:val="1"/>
      <w:marLeft w:val="0"/>
      <w:marRight w:val="0"/>
      <w:marTop w:val="0"/>
      <w:marBottom w:val="0"/>
      <w:divBdr>
        <w:top w:val="none" w:sz="0" w:space="0" w:color="auto"/>
        <w:left w:val="none" w:sz="0" w:space="0" w:color="auto"/>
        <w:bottom w:val="none" w:sz="0" w:space="0" w:color="auto"/>
        <w:right w:val="none" w:sz="0" w:space="0" w:color="auto"/>
      </w:divBdr>
      <w:divsChild>
        <w:div w:id="1020743124">
          <w:marLeft w:val="0"/>
          <w:marRight w:val="0"/>
          <w:marTop w:val="0"/>
          <w:marBottom w:val="0"/>
          <w:divBdr>
            <w:top w:val="none" w:sz="0" w:space="0" w:color="auto"/>
            <w:left w:val="none" w:sz="0" w:space="0" w:color="auto"/>
            <w:bottom w:val="none" w:sz="0" w:space="0" w:color="auto"/>
            <w:right w:val="none" w:sz="0" w:space="0" w:color="auto"/>
          </w:divBdr>
          <w:divsChild>
            <w:div w:id="449207601">
              <w:marLeft w:val="0"/>
              <w:marRight w:val="0"/>
              <w:marTop w:val="0"/>
              <w:marBottom w:val="0"/>
              <w:divBdr>
                <w:top w:val="none" w:sz="0" w:space="0" w:color="auto"/>
                <w:left w:val="none" w:sz="0" w:space="0" w:color="auto"/>
                <w:bottom w:val="none" w:sz="0" w:space="0" w:color="auto"/>
                <w:right w:val="none" w:sz="0" w:space="0" w:color="auto"/>
              </w:divBdr>
            </w:div>
            <w:div w:id="1862738530">
              <w:marLeft w:val="0"/>
              <w:marRight w:val="375"/>
              <w:marTop w:val="0"/>
              <w:marBottom w:val="375"/>
              <w:divBdr>
                <w:top w:val="none" w:sz="0" w:space="0" w:color="auto"/>
                <w:left w:val="none" w:sz="0" w:space="0" w:color="auto"/>
                <w:bottom w:val="none" w:sz="0" w:space="0" w:color="auto"/>
                <w:right w:val="none" w:sz="0" w:space="0" w:color="auto"/>
              </w:divBdr>
            </w:div>
          </w:divsChild>
        </w:div>
        <w:div w:id="1792481408">
          <w:marLeft w:val="0"/>
          <w:marRight w:val="0"/>
          <w:marTop w:val="0"/>
          <w:marBottom w:val="0"/>
          <w:divBdr>
            <w:top w:val="single" w:sz="6" w:space="4" w:color="E8E9ED"/>
            <w:left w:val="single" w:sz="6" w:space="4" w:color="E8E9ED"/>
            <w:bottom w:val="single" w:sz="6" w:space="4" w:color="E8E9ED"/>
            <w:right w:val="single" w:sz="6" w:space="4" w:color="E8E9E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Niterói 
2020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3045</Words>
  <Characters>16448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Produto Educacional</vt:lpstr>
    </vt:vector>
  </TitlesOfParts>
  <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Produto Educacional</dc:title>
  <dc:subject>Mestranda: Maristela dos Santos Cordeiro Magalhães. Orientadora: Dr. Ândrea Cardoso de Sousa.</dc:subject>
  <dc:creator>Wise</dc:creator>
  <cp:lastModifiedBy>Microsoft</cp:lastModifiedBy>
  <cp:revision>2</cp:revision>
  <dcterms:created xsi:type="dcterms:W3CDTF">2020-04-17T20:35:00Z</dcterms:created>
  <dcterms:modified xsi:type="dcterms:W3CDTF">2020-04-17T20:35:00Z</dcterms:modified>
</cp:coreProperties>
</file>